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A9F" w:rsidRPr="003E1C5B" w:rsidRDefault="008D45BE" w:rsidP="006C6225">
      <w:pPr>
        <w:spacing w:after="2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  <w:rPrChange w:id="0" w:author="1" w:date="2019-04-11T13:27:00Z">
            <w:rPr>
              <w:rFonts w:ascii="Times New Roman" w:hAnsi="Times New Roman" w:cs="Tahoma"/>
              <w:b/>
              <w:color w:val="000000" w:themeColor="text1"/>
              <w:sz w:val="24"/>
              <w:szCs w:val="24"/>
            </w:rPr>
          </w:rPrChange>
        </w:rPr>
      </w:pPr>
      <w:bookmarkStart w:id="1" w:name="_GoBack"/>
      <w:bookmarkEnd w:id="1"/>
      <w:r w:rsidRPr="003E1C5B">
        <w:rPr>
          <w:rFonts w:ascii="Tahoma" w:hAnsi="Tahoma" w:cs="Tahoma"/>
          <w:b/>
          <w:color w:val="000000" w:themeColor="text1"/>
          <w:sz w:val="24"/>
          <w:szCs w:val="24"/>
          <w:rPrChange w:id="2" w:author="1" w:date="2019-04-11T13:27:00Z">
            <w:rPr>
              <w:rFonts w:ascii="Times New Roman" w:hAnsi="Times New Roman" w:cs="Tahoma"/>
              <w:b/>
              <w:color w:val="000000" w:themeColor="text1"/>
              <w:sz w:val="24"/>
              <w:szCs w:val="24"/>
            </w:rPr>
          </w:rPrChange>
        </w:rPr>
        <w:t>СЕМЬ ПРАВИЛ ДЛЯ ПАП И МАМ,</w:t>
      </w:r>
    </w:p>
    <w:p w:rsidR="00FF1538" w:rsidRPr="003E1C5B" w:rsidRDefault="008D45BE" w:rsidP="006C6225">
      <w:pPr>
        <w:spacing w:after="2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  <w:rPrChange w:id="3" w:author="1" w:date="2019-04-11T13:27:00Z">
            <w:rPr>
              <w:rFonts w:ascii="Times New Roman" w:hAnsi="Times New Roman" w:cs="Tahoma"/>
              <w:b/>
              <w:color w:val="000000" w:themeColor="text1"/>
              <w:sz w:val="24"/>
              <w:szCs w:val="24"/>
            </w:rPr>
          </w:rPrChange>
        </w:rPr>
      </w:pPr>
      <w:r w:rsidRPr="003E1C5B">
        <w:rPr>
          <w:rFonts w:ascii="Tahoma" w:hAnsi="Tahoma" w:cs="Tahoma"/>
          <w:b/>
          <w:color w:val="000000" w:themeColor="text1"/>
          <w:sz w:val="24"/>
          <w:szCs w:val="24"/>
          <w:rPrChange w:id="4" w:author="1" w:date="2019-04-11T13:27:00Z">
            <w:rPr>
              <w:rFonts w:ascii="Times New Roman" w:hAnsi="Times New Roman" w:cs="Tahoma"/>
              <w:b/>
              <w:color w:val="000000" w:themeColor="text1"/>
              <w:sz w:val="24"/>
              <w:szCs w:val="24"/>
            </w:rPr>
          </w:rPrChange>
        </w:rPr>
        <w:t>ИЛИ КАК ПОМОЧЬ ДЕТЯМ НАУЧИТЬСЯ ЛЮБИТЬ</w:t>
      </w:r>
      <w:r w:rsidR="006C6225" w:rsidRPr="003E1C5B">
        <w:rPr>
          <w:rFonts w:ascii="Tahoma" w:hAnsi="Tahoma" w:cs="Tahoma"/>
          <w:b/>
          <w:color w:val="000000" w:themeColor="text1"/>
          <w:sz w:val="24"/>
          <w:szCs w:val="24"/>
          <w:rPrChange w:id="5" w:author="1" w:date="2019-04-11T13:27:00Z">
            <w:rPr>
              <w:rFonts w:ascii="Times New Roman" w:hAnsi="Times New Roman" w:cs="Tahoma"/>
              <w:b/>
              <w:color w:val="000000" w:themeColor="text1"/>
              <w:sz w:val="24"/>
              <w:szCs w:val="24"/>
            </w:rPr>
          </w:rPrChange>
        </w:rPr>
        <w:t xml:space="preserve"> </w:t>
      </w:r>
      <w:r w:rsidRPr="003E1C5B">
        <w:rPr>
          <w:rFonts w:ascii="Tahoma" w:hAnsi="Tahoma" w:cs="Tahoma"/>
          <w:b/>
          <w:color w:val="000000" w:themeColor="text1"/>
          <w:sz w:val="24"/>
          <w:szCs w:val="24"/>
          <w:rPrChange w:id="6" w:author="1" w:date="2019-04-11T13:27:00Z">
            <w:rPr>
              <w:rFonts w:ascii="Times New Roman" w:hAnsi="Times New Roman" w:cs="Tahoma"/>
              <w:b/>
              <w:color w:val="000000" w:themeColor="text1"/>
              <w:sz w:val="24"/>
              <w:szCs w:val="24"/>
            </w:rPr>
          </w:rPrChange>
        </w:rPr>
        <w:t>СВОИХ РОДИТЕЛЕЙ</w:t>
      </w:r>
    </w:p>
    <w:p w:rsidR="00153BC1" w:rsidRPr="003E1C5B" w:rsidRDefault="00153BC1" w:rsidP="00153BC1">
      <w:pPr>
        <w:spacing w:after="20" w:line="240" w:lineRule="auto"/>
        <w:ind w:firstLine="567"/>
        <w:jc w:val="center"/>
        <w:rPr>
          <w:rFonts w:ascii="Tahoma" w:hAnsi="Tahoma" w:cs="Tahoma"/>
          <w:b/>
          <w:color w:val="000000" w:themeColor="text1"/>
          <w:sz w:val="24"/>
          <w:szCs w:val="24"/>
          <w:rPrChange w:id="7" w:author="1" w:date="2019-04-11T13:27:00Z">
            <w:rPr>
              <w:rFonts w:ascii="Times New Roman" w:hAnsi="Times New Roman" w:cs="Tahoma"/>
              <w:b/>
              <w:color w:val="000000" w:themeColor="text1"/>
              <w:sz w:val="24"/>
              <w:szCs w:val="24"/>
            </w:rPr>
          </w:rPrChange>
        </w:rPr>
      </w:pPr>
    </w:p>
    <w:p w:rsidR="00011C77" w:rsidRPr="003E1C5B" w:rsidRDefault="00153BC1" w:rsidP="00011C77">
      <w:pPr>
        <w:pStyle w:val="a3"/>
        <w:ind w:left="0" w:firstLine="567"/>
        <w:jc w:val="both"/>
        <w:rPr>
          <w:rFonts w:ascii="Tahoma" w:hAnsi="Tahoma" w:cs="Tahoma"/>
          <w:color w:val="000000" w:themeColor="text1"/>
          <w:sz w:val="24"/>
          <w:szCs w:val="24"/>
          <w:rPrChange w:id="8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</w:pPr>
      <w:r w:rsidRPr="003E1C5B">
        <w:rPr>
          <w:rFonts w:ascii="Tahoma" w:hAnsi="Tahoma" w:cs="Tahoma"/>
          <w:color w:val="000000" w:themeColor="text1"/>
          <w:sz w:val="24"/>
          <w:szCs w:val="24"/>
          <w:rPrChange w:id="9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В работах известного отечественного педагога С.</w:t>
      </w:r>
      <w:r w:rsidRPr="00695122">
        <w:rPr>
          <w:rFonts w:ascii="Tahoma" w:hAnsi="Tahoma" w:cs="Tahoma"/>
          <w:color w:val="000000" w:themeColor="text1"/>
          <w:sz w:val="24"/>
          <w:szCs w:val="24"/>
        </w:rPr>
        <w:t> 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10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Соловейчика, автора книг «Педагогика для всех» и «Учение с увлечением»</w:t>
      </w:r>
      <w:r w:rsidR="00914813" w:rsidRPr="003E1C5B">
        <w:rPr>
          <w:rFonts w:ascii="Tahoma" w:hAnsi="Tahoma" w:cs="Tahoma"/>
          <w:color w:val="000000" w:themeColor="text1"/>
          <w:sz w:val="24"/>
          <w:szCs w:val="24"/>
          <w:rPrChange w:id="11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,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12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 есть очень важная</w:t>
      </w:r>
      <w:r w:rsidR="00914813" w:rsidRPr="003E1C5B">
        <w:rPr>
          <w:rFonts w:ascii="Tahoma" w:hAnsi="Tahoma" w:cs="Tahoma"/>
          <w:color w:val="000000" w:themeColor="text1"/>
          <w:sz w:val="24"/>
          <w:szCs w:val="24"/>
          <w:rPrChange w:id="13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,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14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 основополагающая мысль: главный труд реб</w:t>
      </w:r>
      <w:r w:rsidR="00052025" w:rsidRPr="003E1C5B">
        <w:rPr>
          <w:rFonts w:ascii="Tahoma" w:hAnsi="Tahoma" w:cs="Tahoma"/>
          <w:color w:val="000000" w:themeColor="text1"/>
          <w:sz w:val="24"/>
          <w:szCs w:val="24"/>
          <w:rPrChange w:id="15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е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16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нка </w:t>
      </w:r>
      <w:r w:rsidRPr="00695122">
        <w:rPr>
          <w:rFonts w:ascii="Tahoma" w:hAnsi="Tahoma" w:cs="Tahoma"/>
          <w:color w:val="000000" w:themeColor="text1"/>
          <w:sz w:val="24"/>
          <w:szCs w:val="24"/>
        </w:rPr>
        <w:t>–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17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 это любовь к своим родителям, именно она обеспечивает </w:t>
      </w:r>
      <w:r w:rsidR="00914813" w:rsidRPr="003E1C5B">
        <w:rPr>
          <w:rFonts w:ascii="Tahoma" w:hAnsi="Tahoma" w:cs="Tahoma"/>
          <w:color w:val="000000" w:themeColor="text1"/>
          <w:sz w:val="24"/>
          <w:szCs w:val="24"/>
          <w:rPrChange w:id="18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становление и 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19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развитие его души. </w:t>
      </w:r>
    </w:p>
    <w:p w:rsidR="00011C77" w:rsidRPr="003E1C5B" w:rsidRDefault="008D45BE" w:rsidP="00011C77">
      <w:pPr>
        <w:pStyle w:val="a3"/>
        <w:ind w:left="0" w:firstLine="567"/>
        <w:jc w:val="both"/>
        <w:rPr>
          <w:rFonts w:ascii="Tahoma" w:hAnsi="Tahoma" w:cs="Tahoma"/>
          <w:color w:val="000000" w:themeColor="text1"/>
          <w:sz w:val="24"/>
          <w:szCs w:val="24"/>
          <w:rPrChange w:id="20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</w:pPr>
      <w:r w:rsidRPr="003E1C5B">
        <w:rPr>
          <w:rFonts w:ascii="Tahoma" w:hAnsi="Tahoma" w:cs="Tahoma"/>
          <w:color w:val="000000" w:themeColor="text1"/>
          <w:sz w:val="24"/>
          <w:szCs w:val="24"/>
          <w:rPrChange w:id="21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Как же помочь ребенку этому научиться?</w:t>
      </w:r>
    </w:p>
    <w:p w:rsidR="008D45BE" w:rsidRPr="003E1C5B" w:rsidRDefault="008D45BE" w:rsidP="00011C77">
      <w:pPr>
        <w:pStyle w:val="a3"/>
        <w:ind w:left="0" w:firstLine="567"/>
        <w:jc w:val="both"/>
        <w:rPr>
          <w:rFonts w:ascii="Tahoma" w:hAnsi="Tahoma" w:cs="Tahoma"/>
          <w:color w:val="000000" w:themeColor="text1"/>
          <w:sz w:val="24"/>
          <w:szCs w:val="24"/>
          <w:rPrChange w:id="22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</w:pPr>
    </w:p>
    <w:p w:rsidR="00011C77" w:rsidRPr="003E1C5B" w:rsidRDefault="00011C77" w:rsidP="00F51298">
      <w:pPr>
        <w:pStyle w:val="a3"/>
        <w:numPr>
          <w:ilvl w:val="0"/>
          <w:numId w:val="5"/>
        </w:numPr>
        <w:jc w:val="both"/>
        <w:rPr>
          <w:rFonts w:ascii="Tahoma" w:hAnsi="Tahoma" w:cs="Tahoma"/>
          <w:b/>
          <w:color w:val="000000" w:themeColor="text1"/>
          <w:sz w:val="24"/>
          <w:szCs w:val="24"/>
          <w:rPrChange w:id="23" w:author="1" w:date="2019-04-11T13:27:00Z">
            <w:rPr>
              <w:rFonts w:ascii="Times New Roman" w:hAnsi="Times New Roman" w:cs="Tahoma"/>
              <w:b/>
              <w:color w:val="000000" w:themeColor="text1"/>
              <w:sz w:val="24"/>
              <w:szCs w:val="24"/>
            </w:rPr>
          </w:rPrChange>
        </w:rPr>
      </w:pPr>
      <w:r w:rsidRPr="003E1C5B">
        <w:rPr>
          <w:rFonts w:ascii="Tahoma" w:hAnsi="Tahoma" w:cs="Tahoma"/>
          <w:b/>
          <w:color w:val="000000" w:themeColor="text1"/>
          <w:sz w:val="24"/>
          <w:szCs w:val="24"/>
          <w:rPrChange w:id="24" w:author="1" w:date="2019-04-11T13:27:00Z">
            <w:rPr>
              <w:rFonts w:ascii="Times New Roman" w:hAnsi="Times New Roman" w:cs="Tahoma"/>
              <w:b/>
              <w:color w:val="000000" w:themeColor="text1"/>
              <w:sz w:val="24"/>
              <w:szCs w:val="24"/>
            </w:rPr>
          </w:rPrChange>
        </w:rPr>
        <w:t>Подч</w:t>
      </w:r>
      <w:r w:rsidR="00052025" w:rsidRPr="003E1C5B">
        <w:rPr>
          <w:rFonts w:ascii="Tahoma" w:hAnsi="Tahoma" w:cs="Tahoma"/>
          <w:b/>
          <w:color w:val="000000" w:themeColor="text1"/>
          <w:sz w:val="24"/>
          <w:szCs w:val="24"/>
          <w:rPrChange w:id="25" w:author="1" w:date="2019-04-11T13:27:00Z">
            <w:rPr>
              <w:rFonts w:ascii="Times New Roman" w:hAnsi="Times New Roman" w:cs="Tahoma"/>
              <w:b/>
              <w:color w:val="000000" w:themeColor="text1"/>
              <w:sz w:val="24"/>
              <w:szCs w:val="24"/>
            </w:rPr>
          </w:rPrChange>
        </w:rPr>
        <w:t>е</w:t>
      </w:r>
      <w:r w:rsidRPr="003E1C5B">
        <w:rPr>
          <w:rFonts w:ascii="Tahoma" w:hAnsi="Tahoma" w:cs="Tahoma"/>
          <w:b/>
          <w:color w:val="000000" w:themeColor="text1"/>
          <w:sz w:val="24"/>
          <w:szCs w:val="24"/>
          <w:rPrChange w:id="26" w:author="1" w:date="2019-04-11T13:27:00Z">
            <w:rPr>
              <w:rFonts w:ascii="Times New Roman" w:hAnsi="Times New Roman" w:cs="Tahoma"/>
              <w:b/>
              <w:color w:val="000000" w:themeColor="text1"/>
              <w:sz w:val="24"/>
              <w:szCs w:val="24"/>
            </w:rPr>
          </w:rPrChange>
        </w:rPr>
        <w:t>ркивайте хорошее.</w:t>
      </w:r>
    </w:p>
    <w:p w:rsidR="00011C77" w:rsidRPr="003E1C5B" w:rsidRDefault="00011C77" w:rsidP="00011C77">
      <w:pPr>
        <w:pStyle w:val="a3"/>
        <w:ind w:left="0" w:firstLine="567"/>
        <w:jc w:val="both"/>
        <w:rPr>
          <w:rFonts w:ascii="Tahoma" w:hAnsi="Tahoma" w:cs="Tahoma"/>
          <w:color w:val="000000" w:themeColor="text1"/>
          <w:sz w:val="24"/>
          <w:szCs w:val="24"/>
          <w:rPrChange w:id="27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</w:pPr>
      <w:r w:rsidRPr="003E1C5B">
        <w:rPr>
          <w:rFonts w:ascii="Tahoma" w:hAnsi="Tahoma" w:cs="Tahoma"/>
          <w:color w:val="000000" w:themeColor="text1"/>
          <w:sz w:val="24"/>
          <w:szCs w:val="24"/>
          <w:rPrChange w:id="28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Вспомните </w:t>
      </w:r>
      <w:r w:rsidR="008D45BE" w:rsidRPr="003E1C5B">
        <w:rPr>
          <w:rFonts w:ascii="Tahoma" w:hAnsi="Tahoma" w:cs="Tahoma"/>
          <w:color w:val="000000" w:themeColor="text1"/>
          <w:sz w:val="24"/>
          <w:szCs w:val="24"/>
          <w:rPrChange w:id="29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слова 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30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одобрения из уст любимого </w:t>
      </w:r>
      <w:r w:rsidR="008D45BE" w:rsidRPr="003E1C5B">
        <w:rPr>
          <w:rFonts w:ascii="Tahoma" w:hAnsi="Tahoma" w:cs="Tahoma"/>
          <w:color w:val="000000" w:themeColor="text1"/>
          <w:sz w:val="24"/>
          <w:szCs w:val="24"/>
          <w:rPrChange w:id="31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вами 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32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человека. За это можно </w:t>
      </w:r>
      <w:r w:rsidR="008D45BE" w:rsidRPr="003E1C5B">
        <w:rPr>
          <w:rFonts w:ascii="Tahoma" w:hAnsi="Tahoma" w:cs="Tahoma"/>
          <w:color w:val="000000" w:themeColor="text1"/>
          <w:sz w:val="24"/>
          <w:szCs w:val="24"/>
          <w:rPrChange w:id="33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вс</w:t>
      </w:r>
      <w:r w:rsidR="00052025" w:rsidRPr="003E1C5B">
        <w:rPr>
          <w:rFonts w:ascii="Tahoma" w:hAnsi="Tahoma" w:cs="Tahoma"/>
          <w:color w:val="000000" w:themeColor="text1"/>
          <w:sz w:val="24"/>
          <w:szCs w:val="24"/>
          <w:rPrChange w:id="34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е</w:t>
      </w:r>
      <w:r w:rsidR="008D45BE" w:rsidRPr="003E1C5B">
        <w:rPr>
          <w:rFonts w:ascii="Tahoma" w:hAnsi="Tahoma" w:cs="Tahoma"/>
          <w:color w:val="000000" w:themeColor="text1"/>
          <w:sz w:val="24"/>
          <w:szCs w:val="24"/>
          <w:rPrChange w:id="35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 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36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отдать… Вот и для </w:t>
      </w:r>
      <w:r w:rsidR="009C055E" w:rsidRPr="003E1C5B">
        <w:rPr>
          <w:rFonts w:ascii="Tahoma" w:hAnsi="Tahoma" w:cs="Tahoma"/>
          <w:color w:val="000000" w:themeColor="text1"/>
          <w:sz w:val="24"/>
          <w:szCs w:val="24"/>
          <w:rPrChange w:id="37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вашего 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38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реб</w:t>
      </w:r>
      <w:r w:rsidR="00052025" w:rsidRPr="003E1C5B">
        <w:rPr>
          <w:rFonts w:ascii="Tahoma" w:hAnsi="Tahoma" w:cs="Tahoma"/>
          <w:color w:val="000000" w:themeColor="text1"/>
          <w:sz w:val="24"/>
          <w:szCs w:val="24"/>
          <w:rPrChange w:id="39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е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40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нка ваша похвала именно так и звучит, ведь для него любовь к </w:t>
      </w:r>
      <w:r w:rsidR="007A7108" w:rsidRPr="003E1C5B">
        <w:rPr>
          <w:rFonts w:ascii="Tahoma" w:hAnsi="Tahoma" w:cs="Tahoma"/>
          <w:color w:val="000000" w:themeColor="text1"/>
          <w:sz w:val="24"/>
          <w:szCs w:val="24"/>
          <w:rPrChange w:id="41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вам </w:t>
      </w:r>
      <w:r w:rsidRPr="00695122">
        <w:rPr>
          <w:rFonts w:ascii="Tahoma" w:hAnsi="Tahoma" w:cs="Tahoma"/>
          <w:color w:val="000000" w:themeColor="text1"/>
          <w:sz w:val="24"/>
          <w:szCs w:val="24"/>
        </w:rPr>
        <w:t>–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42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 самое главное.</w:t>
      </w:r>
    </w:p>
    <w:p w:rsidR="00011C77" w:rsidRPr="003E1C5B" w:rsidRDefault="00011C77" w:rsidP="00011C77">
      <w:pPr>
        <w:pStyle w:val="a3"/>
        <w:ind w:left="0" w:firstLine="567"/>
        <w:jc w:val="both"/>
        <w:rPr>
          <w:rFonts w:ascii="Tahoma" w:hAnsi="Tahoma" w:cs="Tahoma"/>
          <w:color w:val="000000" w:themeColor="text1"/>
          <w:sz w:val="24"/>
          <w:szCs w:val="24"/>
          <w:rPrChange w:id="43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</w:pPr>
      <w:r w:rsidRPr="003E1C5B">
        <w:rPr>
          <w:rFonts w:ascii="Tahoma" w:hAnsi="Tahoma" w:cs="Tahoma"/>
          <w:color w:val="000000" w:themeColor="text1"/>
          <w:sz w:val="24"/>
          <w:szCs w:val="24"/>
          <w:rPrChange w:id="44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Хвалите реб</w:t>
      </w:r>
      <w:r w:rsidR="00052025" w:rsidRPr="003E1C5B">
        <w:rPr>
          <w:rFonts w:ascii="Tahoma" w:hAnsi="Tahoma" w:cs="Tahoma"/>
          <w:color w:val="000000" w:themeColor="text1"/>
          <w:sz w:val="24"/>
          <w:szCs w:val="24"/>
          <w:rPrChange w:id="45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е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46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нка, увидев, что он поступает правильно, улыбнитесь ему, обнимите!</w:t>
      </w:r>
    </w:p>
    <w:p w:rsidR="00011C77" w:rsidRPr="003E1C5B" w:rsidRDefault="00011C77" w:rsidP="00011C77">
      <w:pPr>
        <w:pStyle w:val="a3"/>
        <w:ind w:left="0" w:firstLine="567"/>
        <w:jc w:val="both"/>
        <w:rPr>
          <w:rFonts w:ascii="Tahoma" w:hAnsi="Tahoma" w:cs="Tahoma"/>
          <w:color w:val="000000" w:themeColor="text1"/>
          <w:sz w:val="24"/>
          <w:szCs w:val="24"/>
          <w:rPrChange w:id="47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</w:pPr>
      <w:r w:rsidRPr="003E1C5B">
        <w:rPr>
          <w:rFonts w:ascii="Tahoma" w:hAnsi="Tahoma" w:cs="Tahoma"/>
          <w:color w:val="000000" w:themeColor="text1"/>
          <w:sz w:val="24"/>
          <w:szCs w:val="24"/>
          <w:rPrChange w:id="48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Старайтесь, чтобы ежедневной критики было в три раза меньше, чем слов одобрения, физических проявлений ласки и любви! </w:t>
      </w:r>
    </w:p>
    <w:p w:rsidR="00011C77" w:rsidRPr="003E1C5B" w:rsidRDefault="00011C77" w:rsidP="00011C77">
      <w:pPr>
        <w:pStyle w:val="a3"/>
        <w:ind w:left="0" w:firstLine="567"/>
        <w:jc w:val="both"/>
        <w:rPr>
          <w:rFonts w:ascii="Tahoma" w:hAnsi="Tahoma" w:cs="Tahoma"/>
          <w:color w:val="000000" w:themeColor="text1"/>
          <w:sz w:val="24"/>
          <w:szCs w:val="24"/>
          <w:rPrChange w:id="49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</w:pPr>
      <w:r w:rsidRPr="003E1C5B">
        <w:rPr>
          <w:rFonts w:ascii="Tahoma" w:hAnsi="Tahoma" w:cs="Tahoma"/>
          <w:color w:val="000000" w:themeColor="text1"/>
          <w:sz w:val="24"/>
          <w:szCs w:val="24"/>
          <w:rPrChange w:id="50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Будьте конкретны и ставьте во главу угла поведение ребенка: «Спасибо, что дождался, когда я поговорю по телефону</w:t>
      </w:r>
      <w:r w:rsidR="003A524B" w:rsidRPr="003E1C5B">
        <w:rPr>
          <w:rFonts w:ascii="Tahoma" w:hAnsi="Tahoma" w:cs="Tahoma"/>
          <w:color w:val="000000" w:themeColor="text1"/>
          <w:sz w:val="24"/>
          <w:szCs w:val="24"/>
          <w:rPrChange w:id="51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,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52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 и не перебив</w:t>
      </w:r>
      <w:r w:rsidR="003A524B" w:rsidRPr="003E1C5B">
        <w:rPr>
          <w:rFonts w:ascii="Tahoma" w:hAnsi="Tahoma" w:cs="Tahoma"/>
          <w:color w:val="000000" w:themeColor="text1"/>
          <w:sz w:val="24"/>
          <w:szCs w:val="24"/>
          <w:rPrChange w:id="53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ал меня»; «Я горжусь тобой, ты 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54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так справедливо разрешил свой спор с братом»; «Ты молодец сегодня, не отвлекался при выполнении домашней работы и  сделал ее очень быстро»</w:t>
      </w:r>
      <w:r w:rsidR="00887982" w:rsidRPr="003E1C5B">
        <w:rPr>
          <w:rFonts w:ascii="Tahoma" w:hAnsi="Tahoma" w:cs="Tahoma"/>
          <w:color w:val="000000" w:themeColor="text1"/>
          <w:sz w:val="24"/>
          <w:szCs w:val="24"/>
          <w:rPrChange w:id="55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.</w:t>
      </w:r>
    </w:p>
    <w:p w:rsidR="00011C77" w:rsidRPr="003E1C5B" w:rsidRDefault="00011C77" w:rsidP="00011C77">
      <w:pPr>
        <w:pStyle w:val="a3"/>
        <w:ind w:left="0" w:firstLine="567"/>
        <w:jc w:val="both"/>
        <w:rPr>
          <w:rFonts w:ascii="Tahoma" w:hAnsi="Tahoma" w:cs="Tahoma"/>
          <w:color w:val="000000" w:themeColor="text1"/>
          <w:sz w:val="24"/>
          <w:szCs w:val="24"/>
          <w:rPrChange w:id="56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</w:pPr>
      <w:r w:rsidRPr="003E1C5B">
        <w:rPr>
          <w:rFonts w:ascii="Tahoma" w:hAnsi="Tahoma" w:cs="Tahoma"/>
          <w:color w:val="000000" w:themeColor="text1"/>
          <w:sz w:val="24"/>
          <w:szCs w:val="24"/>
          <w:rPrChange w:id="57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Но не стоит использовать похвалу в качестве взятки!</w:t>
      </w:r>
      <w:r w:rsidR="00887982" w:rsidRPr="003E1C5B">
        <w:rPr>
          <w:rFonts w:ascii="Tahoma" w:hAnsi="Tahoma" w:cs="Tahoma"/>
          <w:color w:val="000000" w:themeColor="text1"/>
          <w:sz w:val="24"/>
          <w:szCs w:val="24"/>
          <w:rPrChange w:id="58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 Нужно хвалить за усилия и старание.</w:t>
      </w:r>
    </w:p>
    <w:p w:rsidR="00887982" w:rsidRPr="003E1C5B" w:rsidRDefault="00887982" w:rsidP="00A62E63">
      <w:pPr>
        <w:pStyle w:val="a3"/>
        <w:ind w:left="0" w:firstLine="567"/>
        <w:jc w:val="both"/>
        <w:rPr>
          <w:rFonts w:ascii="Tahoma" w:hAnsi="Tahoma" w:cs="Tahoma"/>
          <w:color w:val="000000" w:themeColor="text1"/>
          <w:sz w:val="24"/>
          <w:szCs w:val="24"/>
          <w:rPrChange w:id="59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</w:pPr>
    </w:p>
    <w:p w:rsidR="00887982" w:rsidRPr="003E1C5B" w:rsidRDefault="00887982" w:rsidP="00F51298">
      <w:pPr>
        <w:pStyle w:val="a3"/>
        <w:numPr>
          <w:ilvl w:val="0"/>
          <w:numId w:val="5"/>
        </w:numPr>
        <w:jc w:val="both"/>
        <w:rPr>
          <w:rFonts w:ascii="Tahoma" w:hAnsi="Tahoma" w:cs="Tahoma"/>
          <w:b/>
          <w:color w:val="000000" w:themeColor="text1"/>
          <w:sz w:val="24"/>
          <w:szCs w:val="24"/>
          <w:rPrChange w:id="60" w:author="1" w:date="2019-04-11T13:27:00Z">
            <w:rPr>
              <w:rFonts w:ascii="Times New Roman" w:hAnsi="Times New Roman" w:cs="Tahoma"/>
              <w:b/>
              <w:color w:val="000000" w:themeColor="text1"/>
              <w:sz w:val="24"/>
              <w:szCs w:val="24"/>
            </w:rPr>
          </w:rPrChange>
        </w:rPr>
      </w:pPr>
      <w:r w:rsidRPr="003E1C5B">
        <w:rPr>
          <w:rFonts w:ascii="Tahoma" w:hAnsi="Tahoma" w:cs="Tahoma"/>
          <w:b/>
          <w:color w:val="000000" w:themeColor="text1"/>
          <w:sz w:val="24"/>
          <w:szCs w:val="24"/>
          <w:rPrChange w:id="61" w:author="1" w:date="2019-04-11T13:27:00Z">
            <w:rPr>
              <w:rFonts w:ascii="Times New Roman" w:hAnsi="Times New Roman" w:cs="Tahoma"/>
              <w:b/>
              <w:color w:val="000000" w:themeColor="text1"/>
              <w:sz w:val="24"/>
              <w:szCs w:val="24"/>
            </w:rPr>
          </w:rPrChange>
        </w:rPr>
        <w:t xml:space="preserve">Учитывайте </w:t>
      </w:r>
      <w:r w:rsidR="00A351CF" w:rsidRPr="003E1C5B">
        <w:rPr>
          <w:rFonts w:ascii="Tahoma" w:hAnsi="Tahoma" w:cs="Tahoma"/>
          <w:b/>
          <w:color w:val="000000" w:themeColor="text1"/>
          <w:sz w:val="24"/>
          <w:szCs w:val="24"/>
          <w:rPrChange w:id="62" w:author="1" w:date="2019-04-11T13:27:00Z">
            <w:rPr>
              <w:rFonts w:ascii="Times New Roman" w:hAnsi="Times New Roman" w:cs="Tahoma"/>
              <w:b/>
              <w:color w:val="000000" w:themeColor="text1"/>
              <w:sz w:val="24"/>
              <w:szCs w:val="24"/>
            </w:rPr>
          </w:rPrChange>
        </w:rPr>
        <w:t>индивидуальность</w:t>
      </w:r>
      <w:r w:rsidRPr="003E1C5B">
        <w:rPr>
          <w:rFonts w:ascii="Tahoma" w:hAnsi="Tahoma" w:cs="Tahoma"/>
          <w:b/>
          <w:color w:val="000000" w:themeColor="text1"/>
          <w:sz w:val="24"/>
          <w:szCs w:val="24"/>
          <w:rPrChange w:id="63" w:author="1" w:date="2019-04-11T13:27:00Z">
            <w:rPr>
              <w:rFonts w:ascii="Times New Roman" w:hAnsi="Times New Roman" w:cs="Tahoma"/>
              <w:b/>
              <w:color w:val="000000" w:themeColor="text1"/>
              <w:sz w:val="24"/>
              <w:szCs w:val="24"/>
            </w:rPr>
          </w:rPrChange>
        </w:rPr>
        <w:t xml:space="preserve"> вашего реб</w:t>
      </w:r>
      <w:r w:rsidR="00052025" w:rsidRPr="003E1C5B">
        <w:rPr>
          <w:rFonts w:ascii="Tahoma" w:hAnsi="Tahoma" w:cs="Tahoma"/>
          <w:b/>
          <w:color w:val="000000" w:themeColor="text1"/>
          <w:sz w:val="24"/>
          <w:szCs w:val="24"/>
          <w:rPrChange w:id="64" w:author="1" w:date="2019-04-11T13:27:00Z">
            <w:rPr>
              <w:rFonts w:ascii="Times New Roman" w:hAnsi="Times New Roman" w:cs="Tahoma"/>
              <w:b/>
              <w:color w:val="000000" w:themeColor="text1"/>
              <w:sz w:val="24"/>
              <w:szCs w:val="24"/>
            </w:rPr>
          </w:rPrChange>
        </w:rPr>
        <w:t>е</w:t>
      </w:r>
      <w:r w:rsidRPr="003E1C5B">
        <w:rPr>
          <w:rFonts w:ascii="Tahoma" w:hAnsi="Tahoma" w:cs="Tahoma"/>
          <w:b/>
          <w:color w:val="000000" w:themeColor="text1"/>
          <w:sz w:val="24"/>
          <w:szCs w:val="24"/>
          <w:rPrChange w:id="65" w:author="1" w:date="2019-04-11T13:27:00Z">
            <w:rPr>
              <w:rFonts w:ascii="Times New Roman" w:hAnsi="Times New Roman" w:cs="Tahoma"/>
              <w:b/>
              <w:color w:val="000000" w:themeColor="text1"/>
              <w:sz w:val="24"/>
              <w:szCs w:val="24"/>
            </w:rPr>
          </w:rPrChange>
        </w:rPr>
        <w:t xml:space="preserve">нка. </w:t>
      </w:r>
    </w:p>
    <w:p w:rsidR="00A351CF" w:rsidRPr="003E1C5B" w:rsidRDefault="00A351CF" w:rsidP="00A62E63">
      <w:pPr>
        <w:pStyle w:val="a3"/>
        <w:ind w:left="0" w:firstLine="567"/>
        <w:jc w:val="both"/>
        <w:rPr>
          <w:rFonts w:ascii="Tahoma" w:hAnsi="Tahoma" w:cs="Tahoma"/>
          <w:color w:val="000000" w:themeColor="text1"/>
          <w:sz w:val="24"/>
          <w:szCs w:val="24"/>
          <w:rPrChange w:id="66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</w:pPr>
      <w:r w:rsidRPr="003E1C5B">
        <w:rPr>
          <w:rFonts w:ascii="Tahoma" w:hAnsi="Tahoma" w:cs="Tahoma"/>
          <w:color w:val="000000" w:themeColor="text1"/>
          <w:sz w:val="24"/>
          <w:szCs w:val="24"/>
          <w:rPrChange w:id="67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«Счастье </w:t>
      </w:r>
      <w:r w:rsidRPr="00695122">
        <w:rPr>
          <w:rFonts w:ascii="Tahoma" w:hAnsi="Tahoma" w:cs="Tahoma"/>
          <w:color w:val="000000" w:themeColor="text1"/>
          <w:sz w:val="24"/>
          <w:szCs w:val="24"/>
        </w:rPr>
        <w:t>–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68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 это когда тебя понимают».</w:t>
      </w:r>
      <w:r w:rsidR="008D45BE" w:rsidRPr="003E1C5B">
        <w:rPr>
          <w:rFonts w:ascii="Tahoma" w:hAnsi="Tahoma" w:cs="Tahoma"/>
          <w:color w:val="000000" w:themeColor="text1"/>
          <w:sz w:val="24"/>
          <w:szCs w:val="24"/>
          <w:rPrChange w:id="69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 </w:t>
      </w:r>
      <w:r w:rsidR="00FD5CBF" w:rsidRPr="003E1C5B">
        <w:rPr>
          <w:rFonts w:ascii="Tahoma" w:hAnsi="Tahoma" w:cs="Tahoma"/>
          <w:color w:val="000000" w:themeColor="text1"/>
          <w:sz w:val="24"/>
          <w:szCs w:val="24"/>
          <w:rPrChange w:id="70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Все </w:t>
      </w:r>
      <w:r w:rsidR="008D45BE" w:rsidRPr="003E1C5B">
        <w:rPr>
          <w:rFonts w:ascii="Tahoma" w:hAnsi="Tahoma" w:cs="Tahoma"/>
          <w:color w:val="000000" w:themeColor="text1"/>
          <w:sz w:val="24"/>
          <w:szCs w:val="24"/>
          <w:rPrChange w:id="71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помнят эти слова из любимого фильма. Действительно,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72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 </w:t>
      </w:r>
      <w:r w:rsidR="008D45BE" w:rsidRPr="003E1C5B">
        <w:rPr>
          <w:rFonts w:ascii="Tahoma" w:hAnsi="Tahoma" w:cs="Tahoma"/>
          <w:color w:val="000000" w:themeColor="text1"/>
          <w:sz w:val="24"/>
          <w:szCs w:val="24"/>
          <w:rPrChange w:id="73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д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74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ля любящего самое страшное </w:t>
      </w:r>
      <w:r w:rsidRPr="00695122">
        <w:rPr>
          <w:rFonts w:ascii="Tahoma" w:hAnsi="Tahoma" w:cs="Tahoma"/>
          <w:color w:val="000000" w:themeColor="text1"/>
          <w:sz w:val="24"/>
          <w:szCs w:val="24"/>
        </w:rPr>
        <w:t>–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75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 это когда его не понимают, воспринимают не таким, каков он есть. </w:t>
      </w:r>
    </w:p>
    <w:p w:rsidR="00887982" w:rsidRPr="003E1C5B" w:rsidRDefault="00887982" w:rsidP="00A62E63">
      <w:pPr>
        <w:pStyle w:val="a3"/>
        <w:ind w:left="0" w:firstLine="567"/>
        <w:jc w:val="both"/>
        <w:rPr>
          <w:rFonts w:ascii="Tahoma" w:hAnsi="Tahoma" w:cs="Tahoma"/>
          <w:color w:val="000000" w:themeColor="text1"/>
          <w:sz w:val="24"/>
          <w:szCs w:val="24"/>
          <w:rPrChange w:id="76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</w:pPr>
      <w:r w:rsidRPr="003E1C5B">
        <w:rPr>
          <w:rFonts w:ascii="Tahoma" w:hAnsi="Tahoma" w:cs="Tahoma"/>
          <w:color w:val="000000" w:themeColor="text1"/>
          <w:sz w:val="24"/>
          <w:szCs w:val="24"/>
          <w:rPrChange w:id="77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Не подгоняйте весь</w:t>
      </w:r>
      <w:r w:rsidR="002F7134" w:rsidRPr="003E1C5B">
        <w:rPr>
          <w:rFonts w:ascii="Tahoma" w:hAnsi="Tahoma" w:cs="Tahoma"/>
          <w:color w:val="000000" w:themeColor="text1"/>
          <w:sz w:val="24"/>
          <w:szCs w:val="24"/>
          <w:rPrChange w:id="78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 мир под вашего реб</w:t>
      </w:r>
      <w:r w:rsidR="00052025" w:rsidRPr="003E1C5B">
        <w:rPr>
          <w:rFonts w:ascii="Tahoma" w:hAnsi="Tahoma" w:cs="Tahoma"/>
          <w:color w:val="000000" w:themeColor="text1"/>
          <w:sz w:val="24"/>
          <w:szCs w:val="24"/>
          <w:rPrChange w:id="79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е</w:t>
      </w:r>
      <w:r w:rsidR="002F7134" w:rsidRPr="003E1C5B">
        <w:rPr>
          <w:rFonts w:ascii="Tahoma" w:hAnsi="Tahoma" w:cs="Tahoma"/>
          <w:color w:val="000000" w:themeColor="text1"/>
          <w:sz w:val="24"/>
          <w:szCs w:val="24"/>
          <w:rPrChange w:id="80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нка, лучше 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81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терпеливо и </w:t>
      </w:r>
      <w:r w:rsidR="008D45BE" w:rsidRPr="003E1C5B">
        <w:rPr>
          <w:rFonts w:ascii="Tahoma" w:hAnsi="Tahoma" w:cs="Tahoma"/>
          <w:color w:val="000000" w:themeColor="text1"/>
          <w:sz w:val="24"/>
          <w:szCs w:val="24"/>
          <w:rPrChange w:id="82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спокойно 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83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обсуждайте, объясняйте. </w:t>
      </w:r>
      <w:r w:rsidR="002F7134" w:rsidRPr="003E1C5B">
        <w:rPr>
          <w:rFonts w:ascii="Tahoma" w:hAnsi="Tahoma" w:cs="Tahoma"/>
          <w:color w:val="000000" w:themeColor="text1"/>
          <w:sz w:val="24"/>
          <w:szCs w:val="24"/>
          <w:rPrChange w:id="84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Он таков, каков он есть, и он вас любит.</w:t>
      </w:r>
    </w:p>
    <w:p w:rsidR="00887982" w:rsidRPr="003E1C5B" w:rsidRDefault="00887982" w:rsidP="00A62E63">
      <w:pPr>
        <w:pStyle w:val="a3"/>
        <w:ind w:left="0" w:firstLine="567"/>
        <w:jc w:val="both"/>
        <w:rPr>
          <w:rFonts w:ascii="Tahoma" w:hAnsi="Tahoma" w:cs="Tahoma"/>
          <w:color w:val="000000" w:themeColor="text1"/>
          <w:sz w:val="24"/>
          <w:szCs w:val="24"/>
          <w:rPrChange w:id="85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</w:pPr>
    </w:p>
    <w:p w:rsidR="00A6749B" w:rsidRPr="003E1C5B" w:rsidRDefault="00A6749B" w:rsidP="00F51298">
      <w:pPr>
        <w:pStyle w:val="a3"/>
        <w:numPr>
          <w:ilvl w:val="0"/>
          <w:numId w:val="5"/>
        </w:numPr>
        <w:jc w:val="both"/>
        <w:rPr>
          <w:rFonts w:ascii="Tahoma" w:hAnsi="Tahoma" w:cs="Tahoma"/>
          <w:b/>
          <w:color w:val="000000" w:themeColor="text1"/>
          <w:sz w:val="24"/>
          <w:szCs w:val="24"/>
          <w:rPrChange w:id="86" w:author="1" w:date="2019-04-11T13:27:00Z">
            <w:rPr>
              <w:rFonts w:ascii="Times New Roman" w:hAnsi="Times New Roman" w:cs="Tahoma"/>
              <w:b/>
              <w:color w:val="000000" w:themeColor="text1"/>
              <w:sz w:val="24"/>
              <w:szCs w:val="24"/>
            </w:rPr>
          </w:rPrChange>
        </w:rPr>
      </w:pPr>
      <w:r w:rsidRPr="003E1C5B">
        <w:rPr>
          <w:rFonts w:ascii="Tahoma" w:hAnsi="Tahoma" w:cs="Tahoma"/>
          <w:b/>
          <w:color w:val="000000" w:themeColor="text1"/>
          <w:sz w:val="24"/>
          <w:szCs w:val="24"/>
          <w:rPrChange w:id="87" w:author="1" w:date="2019-04-11T13:27:00Z">
            <w:rPr>
              <w:rFonts w:ascii="Times New Roman" w:hAnsi="Times New Roman" w:cs="Tahoma"/>
              <w:b/>
              <w:color w:val="000000" w:themeColor="text1"/>
              <w:sz w:val="24"/>
              <w:szCs w:val="24"/>
            </w:rPr>
          </w:rPrChange>
        </w:rPr>
        <w:t>Уважайте чувства вашего ребенка.</w:t>
      </w:r>
    </w:p>
    <w:p w:rsidR="0021009F" w:rsidRPr="003E1C5B" w:rsidRDefault="0021009F" w:rsidP="00A6749B">
      <w:pPr>
        <w:pStyle w:val="a3"/>
        <w:ind w:left="0" w:firstLine="567"/>
        <w:jc w:val="both"/>
        <w:rPr>
          <w:rFonts w:ascii="Tahoma" w:hAnsi="Tahoma" w:cs="Tahoma"/>
          <w:color w:val="000000" w:themeColor="text1"/>
          <w:sz w:val="24"/>
          <w:szCs w:val="24"/>
          <w:rPrChange w:id="88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</w:pPr>
      <w:r w:rsidRPr="003E1C5B">
        <w:rPr>
          <w:rFonts w:ascii="Tahoma" w:hAnsi="Tahoma" w:cs="Tahoma"/>
          <w:color w:val="000000" w:themeColor="text1"/>
          <w:sz w:val="24"/>
          <w:szCs w:val="24"/>
          <w:rPrChange w:id="89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Любящий человек беззащитен, ведь его сердце открывается объекту своей любви. Любая обида причиняет боль. </w:t>
      </w:r>
    </w:p>
    <w:p w:rsidR="00A6749B" w:rsidRPr="003E1C5B" w:rsidRDefault="00A6749B" w:rsidP="0021009F">
      <w:pPr>
        <w:pStyle w:val="a3"/>
        <w:ind w:left="0" w:firstLine="567"/>
        <w:jc w:val="both"/>
        <w:rPr>
          <w:rFonts w:ascii="Tahoma" w:hAnsi="Tahoma" w:cs="Tahoma"/>
          <w:color w:val="000000" w:themeColor="text1"/>
          <w:sz w:val="24"/>
          <w:szCs w:val="24"/>
          <w:rPrChange w:id="90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</w:pPr>
      <w:r w:rsidRPr="003E1C5B">
        <w:rPr>
          <w:rFonts w:ascii="Tahoma" w:hAnsi="Tahoma" w:cs="Tahoma"/>
          <w:color w:val="000000" w:themeColor="text1"/>
          <w:sz w:val="24"/>
          <w:szCs w:val="24"/>
          <w:rPrChange w:id="91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«Я понимаю, что ты расстроился, когда я не смогла прийти к </w:t>
      </w:r>
      <w:r w:rsidR="0021009F" w:rsidRPr="003E1C5B">
        <w:rPr>
          <w:rFonts w:ascii="Tahoma" w:hAnsi="Tahoma" w:cs="Tahoma"/>
          <w:color w:val="000000" w:themeColor="text1"/>
          <w:sz w:val="24"/>
          <w:szCs w:val="24"/>
          <w:rPrChange w:id="92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тебе 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93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на соревнования. Мне тоже очень жаль»</w:t>
      </w:r>
      <w:r w:rsidR="0021009F" w:rsidRPr="003E1C5B">
        <w:rPr>
          <w:rFonts w:ascii="Tahoma" w:hAnsi="Tahoma" w:cs="Tahoma"/>
          <w:color w:val="000000" w:themeColor="text1"/>
          <w:sz w:val="24"/>
          <w:szCs w:val="24"/>
          <w:rPrChange w:id="94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,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95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 </w:t>
      </w:r>
      <w:r w:rsidR="0021009F" w:rsidRPr="00695122">
        <w:rPr>
          <w:rFonts w:ascii="Tahoma" w:hAnsi="Tahoma" w:cs="Tahoma"/>
          <w:color w:val="000000" w:themeColor="text1"/>
          <w:sz w:val="24"/>
          <w:szCs w:val="24"/>
        </w:rPr>
        <w:t>–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96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 </w:t>
      </w:r>
      <w:r w:rsidR="005C5F72" w:rsidRPr="003E1C5B">
        <w:rPr>
          <w:rFonts w:ascii="Tahoma" w:hAnsi="Tahoma" w:cs="Tahoma"/>
          <w:color w:val="000000" w:themeColor="text1"/>
          <w:sz w:val="24"/>
          <w:szCs w:val="24"/>
          <w:rPrChange w:id="97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эти</w:t>
      </w:r>
      <w:r w:rsidR="0021009F" w:rsidRPr="003E1C5B">
        <w:rPr>
          <w:rFonts w:ascii="Tahoma" w:hAnsi="Tahoma" w:cs="Tahoma"/>
          <w:color w:val="000000" w:themeColor="text1"/>
          <w:sz w:val="24"/>
          <w:szCs w:val="24"/>
          <w:rPrChange w:id="98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 слова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99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 переда</w:t>
      </w:r>
      <w:r w:rsidR="0021009F" w:rsidRPr="003E1C5B">
        <w:rPr>
          <w:rFonts w:ascii="Tahoma" w:hAnsi="Tahoma" w:cs="Tahoma"/>
          <w:color w:val="000000" w:themeColor="text1"/>
          <w:sz w:val="24"/>
          <w:szCs w:val="24"/>
          <w:rPrChange w:id="100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ю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101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т ваше понимание и </w:t>
      </w:r>
      <w:r w:rsidR="005C5F72" w:rsidRPr="003E1C5B">
        <w:rPr>
          <w:rFonts w:ascii="Tahoma" w:hAnsi="Tahoma" w:cs="Tahoma"/>
          <w:color w:val="000000" w:themeColor="text1"/>
          <w:sz w:val="24"/>
          <w:szCs w:val="24"/>
          <w:rPrChange w:id="102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показывают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103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, что можно обижаться на кого-то и при этом любить его.</w:t>
      </w:r>
    </w:p>
    <w:p w:rsidR="00A6749B" w:rsidRPr="003E1C5B" w:rsidRDefault="00A6749B" w:rsidP="00A6749B">
      <w:pPr>
        <w:pStyle w:val="a3"/>
        <w:ind w:left="0" w:firstLine="567"/>
        <w:jc w:val="both"/>
        <w:rPr>
          <w:rFonts w:ascii="Tahoma" w:hAnsi="Tahoma" w:cs="Tahoma"/>
          <w:color w:val="000000" w:themeColor="text1"/>
          <w:sz w:val="24"/>
          <w:szCs w:val="24"/>
          <w:rPrChange w:id="104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</w:pPr>
    </w:p>
    <w:p w:rsidR="00A62E63" w:rsidRPr="003E1C5B" w:rsidRDefault="00A62E63" w:rsidP="00F51298">
      <w:pPr>
        <w:pStyle w:val="a3"/>
        <w:numPr>
          <w:ilvl w:val="0"/>
          <w:numId w:val="5"/>
        </w:numPr>
        <w:jc w:val="both"/>
        <w:rPr>
          <w:rFonts w:ascii="Tahoma" w:hAnsi="Tahoma" w:cs="Tahoma"/>
          <w:b/>
          <w:color w:val="000000" w:themeColor="text1"/>
          <w:sz w:val="24"/>
          <w:szCs w:val="24"/>
          <w:rPrChange w:id="105" w:author="1" w:date="2019-04-11T13:27:00Z">
            <w:rPr>
              <w:rFonts w:ascii="Times New Roman" w:hAnsi="Times New Roman" w:cs="Tahoma"/>
              <w:b/>
              <w:color w:val="000000" w:themeColor="text1"/>
              <w:sz w:val="24"/>
              <w:szCs w:val="24"/>
            </w:rPr>
          </w:rPrChange>
        </w:rPr>
      </w:pPr>
      <w:r w:rsidRPr="003E1C5B">
        <w:rPr>
          <w:rFonts w:ascii="Tahoma" w:hAnsi="Tahoma" w:cs="Tahoma"/>
          <w:b/>
          <w:color w:val="000000" w:themeColor="text1"/>
          <w:sz w:val="24"/>
          <w:szCs w:val="24"/>
          <w:rPrChange w:id="106" w:author="1" w:date="2019-04-11T13:27:00Z">
            <w:rPr>
              <w:rFonts w:ascii="Times New Roman" w:hAnsi="Times New Roman" w:cs="Tahoma"/>
              <w:b/>
              <w:color w:val="000000" w:themeColor="text1"/>
              <w:sz w:val="24"/>
              <w:szCs w:val="24"/>
            </w:rPr>
          </w:rPrChange>
        </w:rPr>
        <w:t>Не подводите своего реб</w:t>
      </w:r>
      <w:r w:rsidR="00052025" w:rsidRPr="003E1C5B">
        <w:rPr>
          <w:rFonts w:ascii="Tahoma" w:hAnsi="Tahoma" w:cs="Tahoma"/>
          <w:b/>
          <w:color w:val="000000" w:themeColor="text1"/>
          <w:sz w:val="24"/>
          <w:szCs w:val="24"/>
          <w:rPrChange w:id="107" w:author="1" w:date="2019-04-11T13:27:00Z">
            <w:rPr>
              <w:rFonts w:ascii="Times New Roman" w:hAnsi="Times New Roman" w:cs="Tahoma"/>
              <w:b/>
              <w:color w:val="000000" w:themeColor="text1"/>
              <w:sz w:val="24"/>
              <w:szCs w:val="24"/>
            </w:rPr>
          </w:rPrChange>
        </w:rPr>
        <w:t>е</w:t>
      </w:r>
      <w:r w:rsidRPr="003E1C5B">
        <w:rPr>
          <w:rFonts w:ascii="Tahoma" w:hAnsi="Tahoma" w:cs="Tahoma"/>
          <w:b/>
          <w:color w:val="000000" w:themeColor="text1"/>
          <w:sz w:val="24"/>
          <w:szCs w:val="24"/>
          <w:rPrChange w:id="108" w:author="1" w:date="2019-04-11T13:27:00Z">
            <w:rPr>
              <w:rFonts w:ascii="Times New Roman" w:hAnsi="Times New Roman" w:cs="Tahoma"/>
              <w:b/>
              <w:color w:val="000000" w:themeColor="text1"/>
              <w:sz w:val="24"/>
              <w:szCs w:val="24"/>
            </w:rPr>
          </w:rPrChange>
        </w:rPr>
        <w:t>нка.</w:t>
      </w:r>
    </w:p>
    <w:p w:rsidR="00A62E63" w:rsidRPr="003E1C5B" w:rsidRDefault="00A62E63" w:rsidP="00A62E63">
      <w:pPr>
        <w:pStyle w:val="a3"/>
        <w:ind w:left="0" w:firstLine="567"/>
        <w:jc w:val="both"/>
        <w:rPr>
          <w:rFonts w:ascii="Tahoma" w:hAnsi="Tahoma" w:cs="Tahoma"/>
          <w:color w:val="000000" w:themeColor="text1"/>
          <w:sz w:val="24"/>
          <w:szCs w:val="24"/>
          <w:rPrChange w:id="109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</w:pPr>
      <w:r w:rsidRPr="003E1C5B">
        <w:rPr>
          <w:rFonts w:ascii="Tahoma" w:hAnsi="Tahoma" w:cs="Tahoma"/>
          <w:color w:val="000000" w:themeColor="text1"/>
          <w:sz w:val="24"/>
          <w:szCs w:val="24"/>
          <w:rPrChange w:id="110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Горько, когда тебя предают. А когда преда</w:t>
      </w:r>
      <w:r w:rsidR="00052025" w:rsidRPr="003E1C5B">
        <w:rPr>
          <w:rFonts w:ascii="Tahoma" w:hAnsi="Tahoma" w:cs="Tahoma"/>
          <w:color w:val="000000" w:themeColor="text1"/>
          <w:sz w:val="24"/>
          <w:szCs w:val="24"/>
          <w:rPrChange w:id="111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е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112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т любимый человек </w:t>
      </w:r>
      <w:r w:rsidRPr="00695122">
        <w:rPr>
          <w:rFonts w:ascii="Tahoma" w:hAnsi="Tahoma" w:cs="Tahoma"/>
          <w:color w:val="000000" w:themeColor="text1"/>
          <w:sz w:val="24"/>
          <w:szCs w:val="24"/>
        </w:rPr>
        <w:t>–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113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 горько вдвойне. </w:t>
      </w:r>
    </w:p>
    <w:p w:rsidR="00A62E63" w:rsidRPr="003E1C5B" w:rsidRDefault="00A62E63" w:rsidP="00A62E63">
      <w:pPr>
        <w:pStyle w:val="a3"/>
        <w:ind w:left="0" w:firstLine="567"/>
        <w:jc w:val="both"/>
        <w:rPr>
          <w:rFonts w:ascii="Tahoma" w:hAnsi="Tahoma" w:cs="Tahoma"/>
          <w:color w:val="000000" w:themeColor="text1"/>
          <w:sz w:val="24"/>
          <w:szCs w:val="24"/>
          <w:rPrChange w:id="114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</w:pPr>
      <w:r w:rsidRPr="003E1C5B">
        <w:rPr>
          <w:rFonts w:ascii="Tahoma" w:hAnsi="Tahoma" w:cs="Tahoma"/>
          <w:color w:val="000000" w:themeColor="text1"/>
          <w:sz w:val="24"/>
          <w:szCs w:val="24"/>
          <w:rPrChange w:id="115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Отвечайте за свои слова. Не шантажируйте реб</w:t>
      </w:r>
      <w:r w:rsidR="00052025" w:rsidRPr="003E1C5B">
        <w:rPr>
          <w:rFonts w:ascii="Tahoma" w:hAnsi="Tahoma" w:cs="Tahoma"/>
          <w:color w:val="000000" w:themeColor="text1"/>
          <w:sz w:val="24"/>
          <w:szCs w:val="24"/>
          <w:rPrChange w:id="116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е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117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нка: «Если ты ещ</w:t>
      </w:r>
      <w:r w:rsidR="00052025" w:rsidRPr="003E1C5B">
        <w:rPr>
          <w:rFonts w:ascii="Tahoma" w:hAnsi="Tahoma" w:cs="Tahoma"/>
          <w:color w:val="000000" w:themeColor="text1"/>
          <w:sz w:val="24"/>
          <w:szCs w:val="24"/>
          <w:rPrChange w:id="118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е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119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 раз верн</w:t>
      </w:r>
      <w:r w:rsidR="00052025" w:rsidRPr="003E1C5B">
        <w:rPr>
          <w:rFonts w:ascii="Tahoma" w:hAnsi="Tahoma" w:cs="Tahoma"/>
          <w:color w:val="000000" w:themeColor="text1"/>
          <w:sz w:val="24"/>
          <w:szCs w:val="24"/>
          <w:rPrChange w:id="120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е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121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шься позд</w:t>
      </w:r>
      <w:r w:rsidR="00317C78" w:rsidRPr="003E1C5B">
        <w:rPr>
          <w:rFonts w:ascii="Tahoma" w:hAnsi="Tahoma" w:cs="Tahoma"/>
          <w:color w:val="000000" w:themeColor="text1"/>
          <w:sz w:val="24"/>
          <w:szCs w:val="24"/>
          <w:rPrChange w:id="122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но, будешь впредь сидеть дома» и т.д.</w:t>
      </w:r>
    </w:p>
    <w:p w:rsidR="00A62E63" w:rsidRPr="003E1C5B" w:rsidRDefault="00317C78" w:rsidP="00A62E63">
      <w:pPr>
        <w:pStyle w:val="a3"/>
        <w:ind w:left="0" w:firstLine="567"/>
        <w:jc w:val="both"/>
        <w:rPr>
          <w:rFonts w:ascii="Tahoma" w:hAnsi="Tahoma" w:cs="Tahoma"/>
          <w:color w:val="000000" w:themeColor="text1"/>
          <w:sz w:val="24"/>
          <w:szCs w:val="24"/>
          <w:rPrChange w:id="123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</w:pPr>
      <w:r w:rsidRPr="003E1C5B">
        <w:rPr>
          <w:rFonts w:ascii="Tahoma" w:hAnsi="Tahoma" w:cs="Tahoma"/>
          <w:color w:val="000000" w:themeColor="text1"/>
          <w:sz w:val="24"/>
          <w:szCs w:val="24"/>
          <w:rPrChange w:id="124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lastRenderedPageBreak/>
        <w:t>Не заставляйте реб</w:t>
      </w:r>
      <w:r w:rsidR="00052025" w:rsidRPr="003E1C5B">
        <w:rPr>
          <w:rFonts w:ascii="Tahoma" w:hAnsi="Tahoma" w:cs="Tahoma"/>
          <w:color w:val="000000" w:themeColor="text1"/>
          <w:sz w:val="24"/>
          <w:szCs w:val="24"/>
          <w:rPrChange w:id="125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е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126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нка </w:t>
      </w:r>
      <w:r w:rsidR="00A62E63" w:rsidRPr="003E1C5B">
        <w:rPr>
          <w:rFonts w:ascii="Tahoma" w:hAnsi="Tahoma" w:cs="Tahoma"/>
          <w:color w:val="000000" w:themeColor="text1"/>
          <w:sz w:val="24"/>
          <w:szCs w:val="24"/>
          <w:rPrChange w:id="127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чувствовать 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128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себя </w:t>
      </w:r>
      <w:r w:rsidR="00A62E63" w:rsidRPr="003E1C5B">
        <w:rPr>
          <w:rFonts w:ascii="Tahoma" w:hAnsi="Tahoma" w:cs="Tahoma"/>
          <w:color w:val="000000" w:themeColor="text1"/>
          <w:sz w:val="24"/>
          <w:szCs w:val="24"/>
          <w:rPrChange w:id="129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нелюбимым и несправедливо обвин</w:t>
      </w:r>
      <w:r w:rsidR="00052025" w:rsidRPr="003E1C5B">
        <w:rPr>
          <w:rFonts w:ascii="Tahoma" w:hAnsi="Tahoma" w:cs="Tahoma"/>
          <w:color w:val="000000" w:themeColor="text1"/>
          <w:sz w:val="24"/>
          <w:szCs w:val="24"/>
          <w:rPrChange w:id="130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е</w:t>
      </w:r>
      <w:r w:rsidR="00A62E63" w:rsidRPr="003E1C5B">
        <w:rPr>
          <w:rFonts w:ascii="Tahoma" w:hAnsi="Tahoma" w:cs="Tahoma"/>
          <w:color w:val="000000" w:themeColor="text1"/>
          <w:sz w:val="24"/>
          <w:szCs w:val="24"/>
          <w:rPrChange w:id="131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нным.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132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 </w:t>
      </w:r>
      <w:r w:rsidR="00A62E63" w:rsidRPr="003E1C5B">
        <w:rPr>
          <w:rFonts w:ascii="Tahoma" w:hAnsi="Tahoma" w:cs="Tahoma"/>
          <w:color w:val="000000" w:themeColor="text1"/>
          <w:sz w:val="24"/>
          <w:szCs w:val="24"/>
          <w:rPrChange w:id="133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Лучше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134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 сказать</w:t>
      </w:r>
      <w:r w:rsidR="00A62E63" w:rsidRPr="003E1C5B">
        <w:rPr>
          <w:rFonts w:ascii="Tahoma" w:hAnsi="Tahoma" w:cs="Tahoma"/>
          <w:color w:val="000000" w:themeColor="text1"/>
          <w:sz w:val="24"/>
          <w:szCs w:val="24"/>
          <w:rPrChange w:id="135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: «Я очень устаю, когда мне приходится делать ещ</w:t>
      </w:r>
      <w:r w:rsidR="00052025" w:rsidRPr="003E1C5B">
        <w:rPr>
          <w:rFonts w:ascii="Tahoma" w:hAnsi="Tahoma" w:cs="Tahoma"/>
          <w:color w:val="000000" w:themeColor="text1"/>
          <w:sz w:val="24"/>
          <w:szCs w:val="24"/>
          <w:rPrChange w:id="136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е</w:t>
      </w:r>
      <w:r w:rsidR="00A62E63" w:rsidRPr="003E1C5B">
        <w:rPr>
          <w:rFonts w:ascii="Tahoma" w:hAnsi="Tahoma" w:cs="Tahoma"/>
          <w:color w:val="000000" w:themeColor="text1"/>
          <w:sz w:val="24"/>
          <w:szCs w:val="24"/>
          <w:rPrChange w:id="137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 и твою работу»; «Я так беспокоилась(-ся)…»</w:t>
      </w:r>
    </w:p>
    <w:p w:rsidR="00A62E63" w:rsidRPr="003E1C5B" w:rsidRDefault="00A62E63" w:rsidP="00A62E63">
      <w:pPr>
        <w:pStyle w:val="a3"/>
        <w:ind w:left="0" w:firstLine="567"/>
        <w:jc w:val="both"/>
        <w:rPr>
          <w:rFonts w:ascii="Tahoma" w:hAnsi="Tahoma" w:cs="Tahoma"/>
          <w:color w:val="000000" w:themeColor="text1"/>
          <w:sz w:val="24"/>
          <w:szCs w:val="24"/>
          <w:rPrChange w:id="138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</w:pPr>
      <w:r w:rsidRPr="003E1C5B">
        <w:rPr>
          <w:rFonts w:ascii="Tahoma" w:hAnsi="Tahoma" w:cs="Tahoma"/>
          <w:color w:val="000000" w:themeColor="text1"/>
          <w:sz w:val="24"/>
          <w:szCs w:val="24"/>
          <w:rPrChange w:id="139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Это заста</w:t>
      </w:r>
      <w:r w:rsidR="002F5E06" w:rsidRPr="003E1C5B">
        <w:rPr>
          <w:rFonts w:ascii="Tahoma" w:hAnsi="Tahoma" w:cs="Tahoma"/>
          <w:color w:val="000000" w:themeColor="text1"/>
          <w:sz w:val="24"/>
          <w:szCs w:val="24"/>
          <w:rPrChange w:id="140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вит</w:t>
      </w:r>
      <w:r w:rsidR="00052025" w:rsidRPr="003E1C5B">
        <w:rPr>
          <w:rFonts w:ascii="Tahoma" w:hAnsi="Tahoma" w:cs="Tahoma"/>
          <w:color w:val="000000" w:themeColor="text1"/>
          <w:sz w:val="24"/>
          <w:szCs w:val="24"/>
          <w:rPrChange w:id="141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 ребенка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142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 думать о влиянии своего поступка на других и </w:t>
      </w:r>
      <w:r w:rsidR="002F5E06" w:rsidRPr="003E1C5B">
        <w:rPr>
          <w:rFonts w:ascii="Tahoma" w:hAnsi="Tahoma" w:cs="Tahoma"/>
          <w:color w:val="000000" w:themeColor="text1"/>
          <w:sz w:val="24"/>
          <w:szCs w:val="24"/>
          <w:rPrChange w:id="143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поможет впредь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144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 вести себя </w:t>
      </w:r>
      <w:r w:rsidR="002F5E06" w:rsidRPr="003E1C5B">
        <w:rPr>
          <w:rFonts w:ascii="Tahoma" w:hAnsi="Tahoma" w:cs="Tahoma"/>
          <w:color w:val="000000" w:themeColor="text1"/>
          <w:sz w:val="24"/>
          <w:szCs w:val="24"/>
          <w:rPrChange w:id="145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иначе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146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.</w:t>
      </w:r>
    </w:p>
    <w:p w:rsidR="00624C31" w:rsidRPr="003E1C5B" w:rsidRDefault="00624C31" w:rsidP="00A62E63">
      <w:pPr>
        <w:pStyle w:val="a3"/>
        <w:ind w:left="0" w:firstLine="567"/>
        <w:jc w:val="both"/>
        <w:rPr>
          <w:rFonts w:ascii="Tahoma" w:hAnsi="Tahoma" w:cs="Tahoma"/>
          <w:color w:val="000000" w:themeColor="text1"/>
          <w:sz w:val="24"/>
          <w:szCs w:val="24"/>
          <w:rPrChange w:id="147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</w:pPr>
    </w:p>
    <w:p w:rsidR="00624C31" w:rsidRPr="003E1C5B" w:rsidRDefault="005328DA" w:rsidP="00F51298">
      <w:pPr>
        <w:pStyle w:val="a3"/>
        <w:numPr>
          <w:ilvl w:val="0"/>
          <w:numId w:val="5"/>
        </w:numPr>
        <w:jc w:val="both"/>
        <w:rPr>
          <w:rFonts w:ascii="Tahoma" w:hAnsi="Tahoma" w:cs="Tahoma"/>
          <w:b/>
          <w:color w:val="000000" w:themeColor="text1"/>
          <w:sz w:val="24"/>
          <w:szCs w:val="24"/>
          <w:rPrChange w:id="148" w:author="1" w:date="2019-04-11T13:27:00Z">
            <w:rPr>
              <w:rFonts w:ascii="Times New Roman" w:hAnsi="Times New Roman" w:cs="Tahoma"/>
              <w:b/>
              <w:color w:val="000000" w:themeColor="text1"/>
              <w:sz w:val="24"/>
              <w:szCs w:val="24"/>
            </w:rPr>
          </w:rPrChange>
        </w:rPr>
      </w:pPr>
      <w:r w:rsidRPr="003E1C5B">
        <w:rPr>
          <w:rFonts w:ascii="Tahoma" w:hAnsi="Tahoma" w:cs="Tahoma"/>
          <w:b/>
          <w:color w:val="000000" w:themeColor="text1"/>
          <w:sz w:val="24"/>
          <w:szCs w:val="24"/>
          <w:rPrChange w:id="149" w:author="1" w:date="2019-04-11T13:27:00Z">
            <w:rPr>
              <w:rFonts w:ascii="Times New Roman" w:hAnsi="Times New Roman" w:cs="Tahoma"/>
              <w:b/>
              <w:color w:val="000000" w:themeColor="text1"/>
              <w:sz w:val="24"/>
              <w:szCs w:val="24"/>
            </w:rPr>
          </w:rPrChange>
        </w:rPr>
        <w:t>Позвольте</w:t>
      </w:r>
      <w:r w:rsidR="00C60927" w:rsidRPr="003E1C5B">
        <w:rPr>
          <w:rFonts w:ascii="Tahoma" w:hAnsi="Tahoma" w:cs="Tahoma"/>
          <w:b/>
          <w:color w:val="000000" w:themeColor="text1"/>
          <w:sz w:val="24"/>
          <w:szCs w:val="24"/>
          <w:rPrChange w:id="150" w:author="1" w:date="2019-04-11T13:27:00Z">
            <w:rPr>
              <w:rFonts w:ascii="Times New Roman" w:hAnsi="Times New Roman" w:cs="Tahoma"/>
              <w:b/>
              <w:color w:val="000000" w:themeColor="text1"/>
              <w:sz w:val="24"/>
              <w:szCs w:val="24"/>
            </w:rPr>
          </w:rPrChange>
        </w:rPr>
        <w:t xml:space="preserve"> </w:t>
      </w:r>
      <w:r w:rsidRPr="003E1C5B">
        <w:rPr>
          <w:rFonts w:ascii="Tahoma" w:hAnsi="Tahoma" w:cs="Tahoma"/>
          <w:b/>
          <w:color w:val="000000" w:themeColor="text1"/>
          <w:sz w:val="24"/>
          <w:szCs w:val="24"/>
          <w:rPrChange w:id="151" w:author="1" w:date="2019-04-11T13:27:00Z">
            <w:rPr>
              <w:rFonts w:ascii="Times New Roman" w:hAnsi="Times New Roman" w:cs="Tahoma"/>
              <w:b/>
              <w:color w:val="000000" w:themeColor="text1"/>
              <w:sz w:val="24"/>
              <w:szCs w:val="24"/>
            </w:rPr>
          </w:rPrChange>
        </w:rPr>
        <w:t>реб</w:t>
      </w:r>
      <w:r w:rsidR="00052025" w:rsidRPr="003E1C5B">
        <w:rPr>
          <w:rFonts w:ascii="Tahoma" w:hAnsi="Tahoma" w:cs="Tahoma"/>
          <w:b/>
          <w:color w:val="000000" w:themeColor="text1"/>
          <w:sz w:val="24"/>
          <w:szCs w:val="24"/>
          <w:rPrChange w:id="152" w:author="1" w:date="2019-04-11T13:27:00Z">
            <w:rPr>
              <w:rFonts w:ascii="Times New Roman" w:hAnsi="Times New Roman" w:cs="Tahoma"/>
              <w:b/>
              <w:color w:val="000000" w:themeColor="text1"/>
              <w:sz w:val="24"/>
              <w:szCs w:val="24"/>
            </w:rPr>
          </w:rPrChange>
        </w:rPr>
        <w:t>е</w:t>
      </w:r>
      <w:r w:rsidRPr="003E1C5B">
        <w:rPr>
          <w:rFonts w:ascii="Tahoma" w:hAnsi="Tahoma" w:cs="Tahoma"/>
          <w:b/>
          <w:color w:val="000000" w:themeColor="text1"/>
          <w:sz w:val="24"/>
          <w:szCs w:val="24"/>
          <w:rPrChange w:id="153" w:author="1" w:date="2019-04-11T13:27:00Z">
            <w:rPr>
              <w:rFonts w:ascii="Times New Roman" w:hAnsi="Times New Roman" w:cs="Tahoma"/>
              <w:b/>
              <w:color w:val="000000" w:themeColor="text1"/>
              <w:sz w:val="24"/>
              <w:szCs w:val="24"/>
            </w:rPr>
          </w:rPrChange>
        </w:rPr>
        <w:t>нку</w:t>
      </w:r>
      <w:r w:rsidR="00C60927" w:rsidRPr="003E1C5B">
        <w:rPr>
          <w:rFonts w:ascii="Tahoma" w:hAnsi="Tahoma" w:cs="Tahoma"/>
          <w:b/>
          <w:color w:val="000000" w:themeColor="text1"/>
          <w:sz w:val="24"/>
          <w:szCs w:val="24"/>
          <w:rPrChange w:id="154" w:author="1" w:date="2019-04-11T13:27:00Z">
            <w:rPr>
              <w:rFonts w:ascii="Times New Roman" w:hAnsi="Times New Roman" w:cs="Tahoma"/>
              <w:b/>
              <w:color w:val="000000" w:themeColor="text1"/>
              <w:sz w:val="24"/>
              <w:szCs w:val="24"/>
            </w:rPr>
          </w:rPrChange>
        </w:rPr>
        <w:t xml:space="preserve"> ошибаться.</w:t>
      </w:r>
    </w:p>
    <w:p w:rsidR="00624C31" w:rsidRPr="003E1C5B" w:rsidRDefault="00624C31" w:rsidP="00624C31">
      <w:pPr>
        <w:pStyle w:val="a3"/>
        <w:ind w:left="0" w:firstLine="567"/>
        <w:jc w:val="both"/>
        <w:rPr>
          <w:rFonts w:ascii="Tahoma" w:hAnsi="Tahoma" w:cs="Tahoma"/>
          <w:color w:val="000000" w:themeColor="text1"/>
          <w:sz w:val="24"/>
          <w:szCs w:val="24"/>
          <w:rPrChange w:id="155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</w:pPr>
      <w:r w:rsidRPr="003E1C5B">
        <w:rPr>
          <w:rFonts w:ascii="Tahoma" w:hAnsi="Tahoma" w:cs="Tahoma"/>
          <w:color w:val="000000" w:themeColor="text1"/>
          <w:sz w:val="24"/>
          <w:szCs w:val="24"/>
          <w:rPrChange w:id="156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Представьте себе влюбл</w:t>
      </w:r>
      <w:r w:rsidR="00052025" w:rsidRPr="003E1C5B">
        <w:rPr>
          <w:rFonts w:ascii="Tahoma" w:hAnsi="Tahoma" w:cs="Tahoma"/>
          <w:color w:val="000000" w:themeColor="text1"/>
          <w:sz w:val="24"/>
          <w:szCs w:val="24"/>
          <w:rPrChange w:id="157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е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158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нного человека, объект чувств которого только и делает, что постоянно</w:t>
      </w:r>
      <w:r w:rsidR="00914813" w:rsidRPr="003E1C5B">
        <w:rPr>
          <w:rFonts w:ascii="Tahoma" w:hAnsi="Tahoma" w:cs="Tahoma"/>
          <w:color w:val="000000" w:themeColor="text1"/>
          <w:sz w:val="24"/>
          <w:szCs w:val="24"/>
          <w:rPrChange w:id="159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 критикует и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160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 сравнивает его </w:t>
      </w:r>
      <w:r w:rsidR="00914813" w:rsidRPr="003E1C5B">
        <w:rPr>
          <w:rFonts w:ascii="Tahoma" w:hAnsi="Tahoma" w:cs="Tahoma"/>
          <w:color w:val="000000" w:themeColor="text1"/>
          <w:sz w:val="24"/>
          <w:szCs w:val="24"/>
          <w:rPrChange w:id="161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с другими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162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: и по</w:t>
      </w:r>
      <w:r w:rsidR="00052025" w:rsidRPr="003E1C5B">
        <w:rPr>
          <w:rFonts w:ascii="Tahoma" w:hAnsi="Tahoma" w:cs="Tahoma"/>
          <w:color w:val="000000" w:themeColor="text1"/>
          <w:sz w:val="24"/>
          <w:szCs w:val="24"/>
          <w:rPrChange w:id="163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е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164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т он</w:t>
      </w:r>
      <w:r w:rsidR="007E43B8" w:rsidRPr="003E1C5B">
        <w:rPr>
          <w:rFonts w:ascii="Tahoma" w:hAnsi="Tahoma" w:cs="Tahoma"/>
          <w:color w:val="000000" w:themeColor="text1"/>
          <w:sz w:val="24"/>
          <w:szCs w:val="24"/>
          <w:rPrChange w:id="165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, дескать,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166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 хуже, чем </w:t>
      </w:r>
      <w:r w:rsidRPr="003E1C5B">
        <w:rPr>
          <w:rFonts w:ascii="Tahoma" w:hAnsi="Tahoma" w:cs="Tahoma"/>
          <w:color w:val="000000" w:themeColor="text1"/>
          <w:sz w:val="24"/>
          <w:szCs w:val="24"/>
          <w:lang w:val="en-US"/>
          <w:rPrChange w:id="167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  <w:lang w:val="en-US"/>
            </w:rPr>
          </w:rPrChange>
        </w:rPr>
        <w:t>N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168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, и одежда у него </w:t>
      </w:r>
      <w:r w:rsidR="00C60927" w:rsidRPr="003E1C5B">
        <w:rPr>
          <w:rFonts w:ascii="Tahoma" w:hAnsi="Tahoma" w:cs="Tahoma"/>
          <w:color w:val="000000" w:themeColor="text1"/>
          <w:sz w:val="24"/>
          <w:szCs w:val="24"/>
          <w:rPrChange w:id="169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проще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170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, чем у </w:t>
      </w:r>
      <w:r w:rsidRPr="003E1C5B">
        <w:rPr>
          <w:rFonts w:ascii="Tahoma" w:hAnsi="Tahoma" w:cs="Tahoma"/>
          <w:color w:val="000000" w:themeColor="text1"/>
          <w:sz w:val="24"/>
          <w:szCs w:val="24"/>
          <w:lang w:val="en-US"/>
          <w:rPrChange w:id="171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  <w:lang w:val="en-US"/>
            </w:rPr>
          </w:rPrChange>
        </w:rPr>
        <w:t>M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172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, да и вообще ум не тот, что у </w:t>
      </w:r>
      <w:r w:rsidRPr="003E1C5B">
        <w:rPr>
          <w:rFonts w:ascii="Tahoma" w:hAnsi="Tahoma" w:cs="Tahoma"/>
          <w:color w:val="000000" w:themeColor="text1"/>
          <w:sz w:val="24"/>
          <w:szCs w:val="24"/>
          <w:lang w:val="en-US"/>
          <w:rPrChange w:id="173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  <w:lang w:val="en-US"/>
            </w:rPr>
          </w:rPrChange>
        </w:rPr>
        <w:t>K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174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. Такое отношение сильно ранит реб</w:t>
      </w:r>
      <w:r w:rsidR="00052025" w:rsidRPr="003E1C5B">
        <w:rPr>
          <w:rFonts w:ascii="Tahoma" w:hAnsi="Tahoma" w:cs="Tahoma"/>
          <w:color w:val="000000" w:themeColor="text1"/>
          <w:sz w:val="24"/>
          <w:szCs w:val="24"/>
          <w:rPrChange w:id="175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е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176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нка. </w:t>
      </w:r>
    </w:p>
    <w:p w:rsidR="00624C31" w:rsidRPr="003E1C5B" w:rsidRDefault="00624C31" w:rsidP="00624C31">
      <w:pPr>
        <w:pStyle w:val="a3"/>
        <w:ind w:left="0" w:firstLine="567"/>
        <w:jc w:val="both"/>
        <w:rPr>
          <w:rFonts w:ascii="Tahoma" w:hAnsi="Tahoma" w:cs="Tahoma"/>
          <w:color w:val="000000" w:themeColor="text1"/>
          <w:sz w:val="24"/>
          <w:szCs w:val="24"/>
          <w:rPrChange w:id="177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</w:pPr>
      <w:r w:rsidRPr="003E1C5B">
        <w:rPr>
          <w:rFonts w:ascii="Tahoma" w:hAnsi="Tahoma" w:cs="Tahoma"/>
          <w:color w:val="000000" w:themeColor="text1"/>
          <w:sz w:val="24"/>
          <w:szCs w:val="24"/>
          <w:rPrChange w:id="178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Дети</w:t>
      </w:r>
      <w:r w:rsidR="005328DA" w:rsidRPr="003E1C5B">
        <w:rPr>
          <w:rFonts w:ascii="Tahoma" w:hAnsi="Tahoma" w:cs="Tahoma"/>
          <w:color w:val="000000" w:themeColor="text1"/>
          <w:sz w:val="24"/>
          <w:szCs w:val="24"/>
          <w:rPrChange w:id="179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, которыми постоянно недовольны,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180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 чувствуют, что родителям невозможно угодить. </w:t>
      </w:r>
      <w:r w:rsidR="005328DA" w:rsidRPr="003E1C5B">
        <w:rPr>
          <w:rFonts w:ascii="Tahoma" w:hAnsi="Tahoma" w:cs="Tahoma"/>
          <w:color w:val="000000" w:themeColor="text1"/>
          <w:sz w:val="24"/>
          <w:szCs w:val="24"/>
          <w:rPrChange w:id="181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Это особенно опасно в подростковом возрасте. </w:t>
      </w:r>
      <w:r w:rsidR="005E03A8" w:rsidRPr="003E1C5B">
        <w:rPr>
          <w:rFonts w:ascii="Tahoma" w:hAnsi="Tahoma" w:cs="Tahoma"/>
          <w:color w:val="000000" w:themeColor="text1"/>
          <w:sz w:val="24"/>
          <w:szCs w:val="24"/>
          <w:rPrChange w:id="182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Лиш</w:t>
      </w:r>
      <w:r w:rsidR="00052025" w:rsidRPr="003E1C5B">
        <w:rPr>
          <w:rFonts w:ascii="Tahoma" w:hAnsi="Tahoma" w:cs="Tahoma"/>
          <w:color w:val="000000" w:themeColor="text1"/>
          <w:sz w:val="24"/>
          <w:szCs w:val="24"/>
          <w:rPrChange w:id="183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е</w:t>
      </w:r>
      <w:r w:rsidR="005E03A8" w:rsidRPr="003E1C5B">
        <w:rPr>
          <w:rFonts w:ascii="Tahoma" w:hAnsi="Tahoma" w:cs="Tahoma"/>
          <w:color w:val="000000" w:themeColor="text1"/>
          <w:sz w:val="24"/>
          <w:szCs w:val="24"/>
          <w:rPrChange w:id="184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нный доверия </w:t>
      </w:r>
      <w:r w:rsidR="005328DA" w:rsidRPr="003E1C5B">
        <w:rPr>
          <w:rFonts w:ascii="Tahoma" w:hAnsi="Tahoma" w:cs="Tahoma"/>
          <w:color w:val="000000" w:themeColor="text1"/>
          <w:sz w:val="24"/>
          <w:szCs w:val="24"/>
          <w:rPrChange w:id="185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взрослых</w:t>
      </w:r>
      <w:r w:rsidR="00450E36" w:rsidRPr="003E1C5B">
        <w:rPr>
          <w:rFonts w:ascii="Tahoma" w:hAnsi="Tahoma" w:cs="Tahoma"/>
          <w:color w:val="000000" w:themeColor="text1"/>
          <w:sz w:val="24"/>
          <w:szCs w:val="24"/>
          <w:rPrChange w:id="186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, </w:t>
      </w:r>
      <w:r w:rsidR="005328DA" w:rsidRPr="003E1C5B">
        <w:rPr>
          <w:rFonts w:ascii="Tahoma" w:hAnsi="Tahoma" w:cs="Tahoma"/>
          <w:color w:val="000000" w:themeColor="text1"/>
          <w:sz w:val="24"/>
          <w:szCs w:val="24"/>
          <w:rPrChange w:id="187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подросток</w:t>
      </w:r>
      <w:r w:rsidR="00450E36" w:rsidRPr="003E1C5B">
        <w:rPr>
          <w:rFonts w:ascii="Tahoma" w:hAnsi="Tahoma" w:cs="Tahoma"/>
          <w:color w:val="000000" w:themeColor="text1"/>
          <w:sz w:val="24"/>
          <w:szCs w:val="24"/>
          <w:rPrChange w:id="188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 часто начинает искать </w:t>
      </w:r>
      <w:r w:rsidR="005E03A8" w:rsidRPr="003E1C5B">
        <w:rPr>
          <w:rFonts w:ascii="Tahoma" w:hAnsi="Tahoma" w:cs="Tahoma"/>
          <w:color w:val="000000" w:themeColor="text1"/>
          <w:sz w:val="24"/>
          <w:szCs w:val="24"/>
          <w:rPrChange w:id="189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поддержки</w:t>
      </w:r>
      <w:r w:rsidR="00450E36" w:rsidRPr="003E1C5B">
        <w:rPr>
          <w:rFonts w:ascii="Tahoma" w:hAnsi="Tahoma" w:cs="Tahoma"/>
          <w:color w:val="000000" w:themeColor="text1"/>
          <w:sz w:val="24"/>
          <w:szCs w:val="24"/>
          <w:rPrChange w:id="190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 сверстников, даже если они предложат ему попробовать наркотики или вступить в преступную группировку</w:t>
      </w:r>
      <w:r w:rsidR="005E03A8" w:rsidRPr="003E1C5B">
        <w:rPr>
          <w:rFonts w:ascii="Tahoma" w:hAnsi="Tahoma" w:cs="Tahoma"/>
          <w:color w:val="000000" w:themeColor="text1"/>
          <w:sz w:val="24"/>
          <w:szCs w:val="24"/>
          <w:rPrChange w:id="191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.</w:t>
      </w:r>
    </w:p>
    <w:p w:rsidR="00624C31" w:rsidRPr="003E1C5B" w:rsidRDefault="00624C31" w:rsidP="00A62E63">
      <w:pPr>
        <w:pStyle w:val="a3"/>
        <w:ind w:left="0" w:firstLine="567"/>
        <w:jc w:val="both"/>
        <w:rPr>
          <w:rFonts w:ascii="Tahoma" w:hAnsi="Tahoma" w:cs="Tahoma"/>
          <w:color w:val="000000" w:themeColor="text1"/>
          <w:sz w:val="24"/>
          <w:szCs w:val="24"/>
          <w:rPrChange w:id="192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</w:pPr>
    </w:p>
    <w:p w:rsidR="000C658F" w:rsidRPr="003E1C5B" w:rsidRDefault="000C658F" w:rsidP="00F51298">
      <w:pPr>
        <w:pStyle w:val="a3"/>
        <w:numPr>
          <w:ilvl w:val="0"/>
          <w:numId w:val="5"/>
        </w:numPr>
        <w:jc w:val="both"/>
        <w:rPr>
          <w:rFonts w:ascii="Tahoma" w:hAnsi="Tahoma" w:cs="Tahoma"/>
          <w:b/>
          <w:color w:val="000000" w:themeColor="text1"/>
          <w:sz w:val="24"/>
          <w:szCs w:val="24"/>
          <w:rPrChange w:id="193" w:author="1" w:date="2019-04-11T13:27:00Z">
            <w:rPr>
              <w:rFonts w:ascii="Times New Roman" w:hAnsi="Times New Roman" w:cs="Tahoma"/>
              <w:b/>
              <w:color w:val="000000" w:themeColor="text1"/>
              <w:sz w:val="24"/>
              <w:szCs w:val="24"/>
            </w:rPr>
          </w:rPrChange>
        </w:rPr>
      </w:pPr>
      <w:r w:rsidRPr="003E1C5B">
        <w:rPr>
          <w:rFonts w:ascii="Tahoma" w:hAnsi="Tahoma" w:cs="Tahoma"/>
          <w:b/>
          <w:color w:val="000000" w:themeColor="text1"/>
          <w:sz w:val="24"/>
          <w:szCs w:val="24"/>
          <w:rPrChange w:id="194" w:author="1" w:date="2019-04-11T13:27:00Z">
            <w:rPr>
              <w:rFonts w:ascii="Times New Roman" w:hAnsi="Times New Roman" w:cs="Tahoma"/>
              <w:b/>
              <w:color w:val="000000" w:themeColor="text1"/>
              <w:sz w:val="24"/>
              <w:szCs w:val="24"/>
            </w:rPr>
          </w:rPrChange>
        </w:rPr>
        <w:t>Позвольте реб</w:t>
      </w:r>
      <w:r w:rsidR="00052025" w:rsidRPr="003E1C5B">
        <w:rPr>
          <w:rFonts w:ascii="Tahoma" w:hAnsi="Tahoma" w:cs="Tahoma"/>
          <w:b/>
          <w:color w:val="000000" w:themeColor="text1"/>
          <w:sz w:val="24"/>
          <w:szCs w:val="24"/>
          <w:rPrChange w:id="195" w:author="1" w:date="2019-04-11T13:27:00Z">
            <w:rPr>
              <w:rFonts w:ascii="Times New Roman" w:hAnsi="Times New Roman" w:cs="Tahoma"/>
              <w:b/>
              <w:color w:val="000000" w:themeColor="text1"/>
              <w:sz w:val="24"/>
              <w:szCs w:val="24"/>
            </w:rPr>
          </w:rPrChange>
        </w:rPr>
        <w:t>е</w:t>
      </w:r>
      <w:r w:rsidRPr="003E1C5B">
        <w:rPr>
          <w:rFonts w:ascii="Tahoma" w:hAnsi="Tahoma" w:cs="Tahoma"/>
          <w:b/>
          <w:color w:val="000000" w:themeColor="text1"/>
          <w:sz w:val="24"/>
          <w:szCs w:val="24"/>
          <w:rPrChange w:id="196" w:author="1" w:date="2019-04-11T13:27:00Z">
            <w:rPr>
              <w:rFonts w:ascii="Times New Roman" w:hAnsi="Times New Roman" w:cs="Tahoma"/>
              <w:b/>
              <w:color w:val="000000" w:themeColor="text1"/>
              <w:sz w:val="24"/>
              <w:szCs w:val="24"/>
            </w:rPr>
          </w:rPrChange>
        </w:rPr>
        <w:t>нку испытать естественные последствия своего поведения.</w:t>
      </w:r>
    </w:p>
    <w:p w:rsidR="00406AB2" w:rsidRPr="003E1C5B" w:rsidRDefault="00406AB2" w:rsidP="00011C77">
      <w:pPr>
        <w:pStyle w:val="a3"/>
        <w:tabs>
          <w:tab w:val="left" w:pos="567"/>
        </w:tabs>
        <w:ind w:left="0" w:firstLine="567"/>
        <w:jc w:val="both"/>
        <w:rPr>
          <w:rFonts w:ascii="Tahoma" w:hAnsi="Tahoma" w:cs="Tahoma"/>
          <w:color w:val="000000" w:themeColor="text1"/>
          <w:sz w:val="24"/>
          <w:szCs w:val="24"/>
          <w:rPrChange w:id="197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</w:pPr>
      <w:r w:rsidRPr="003E1C5B">
        <w:rPr>
          <w:rFonts w:ascii="Tahoma" w:hAnsi="Tahoma" w:cs="Tahoma"/>
          <w:color w:val="000000" w:themeColor="text1"/>
          <w:sz w:val="24"/>
          <w:szCs w:val="24"/>
          <w:rPrChange w:id="198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Любовь </w:t>
      </w:r>
      <w:r w:rsidRPr="00695122">
        <w:rPr>
          <w:rFonts w:ascii="Tahoma" w:hAnsi="Tahoma" w:cs="Tahoma"/>
          <w:color w:val="000000" w:themeColor="text1"/>
          <w:sz w:val="24"/>
          <w:szCs w:val="24"/>
        </w:rPr>
        <w:t>–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199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 это труд души. Поэтому нельзя научиться любить, не получая ничего взамен и не делая ошибок. Если </w:t>
      </w:r>
      <w:r w:rsidR="007E43B8" w:rsidRPr="003E1C5B">
        <w:rPr>
          <w:rFonts w:ascii="Tahoma" w:hAnsi="Tahoma" w:cs="Tahoma"/>
          <w:color w:val="000000" w:themeColor="text1"/>
          <w:sz w:val="24"/>
          <w:szCs w:val="24"/>
          <w:rPrChange w:id="200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реб</w:t>
      </w:r>
      <w:r w:rsidR="00052025" w:rsidRPr="003E1C5B">
        <w:rPr>
          <w:rFonts w:ascii="Tahoma" w:hAnsi="Tahoma" w:cs="Tahoma"/>
          <w:color w:val="000000" w:themeColor="text1"/>
          <w:sz w:val="24"/>
          <w:szCs w:val="24"/>
          <w:rPrChange w:id="201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е</w:t>
      </w:r>
      <w:r w:rsidR="007E43B8" w:rsidRPr="003E1C5B">
        <w:rPr>
          <w:rFonts w:ascii="Tahoma" w:hAnsi="Tahoma" w:cs="Tahoma"/>
          <w:color w:val="000000" w:themeColor="text1"/>
          <w:sz w:val="24"/>
          <w:szCs w:val="24"/>
          <w:rPrChange w:id="202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нок 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203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ни разу не обидел объект своей любви, то он никогда не научится определять грань допустимого. </w:t>
      </w:r>
    </w:p>
    <w:p w:rsidR="000C658F" w:rsidRPr="003E1C5B" w:rsidRDefault="00011C77" w:rsidP="00011C77">
      <w:pPr>
        <w:pStyle w:val="a3"/>
        <w:tabs>
          <w:tab w:val="left" w:pos="567"/>
        </w:tabs>
        <w:ind w:left="0" w:firstLine="567"/>
        <w:jc w:val="both"/>
        <w:rPr>
          <w:rFonts w:ascii="Tahoma" w:hAnsi="Tahoma" w:cs="Tahoma"/>
          <w:color w:val="000000" w:themeColor="text1"/>
          <w:sz w:val="24"/>
          <w:szCs w:val="24"/>
          <w:rPrChange w:id="204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</w:pPr>
      <w:r w:rsidRPr="003E1C5B">
        <w:rPr>
          <w:rFonts w:ascii="Tahoma" w:hAnsi="Tahoma" w:cs="Tahoma"/>
          <w:color w:val="000000" w:themeColor="text1"/>
          <w:sz w:val="24"/>
          <w:szCs w:val="24"/>
          <w:rPrChange w:id="205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Он п</w:t>
      </w:r>
      <w:r w:rsidR="004E1252" w:rsidRPr="003E1C5B">
        <w:rPr>
          <w:rFonts w:ascii="Tahoma" w:hAnsi="Tahoma" w:cs="Tahoma"/>
          <w:color w:val="000000" w:themeColor="text1"/>
          <w:sz w:val="24"/>
          <w:szCs w:val="24"/>
          <w:rPrChange w:id="206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олучил двойку, </w:t>
      </w:r>
      <w:r w:rsidR="00052025" w:rsidRPr="003E1C5B">
        <w:rPr>
          <w:rFonts w:ascii="Tahoma" w:hAnsi="Tahoma" w:cs="Tahoma"/>
          <w:color w:val="000000" w:themeColor="text1"/>
          <w:sz w:val="24"/>
          <w:szCs w:val="24"/>
          <w:rPrChange w:id="207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потому что </w:t>
      </w:r>
      <w:r w:rsidR="004E1252" w:rsidRPr="003E1C5B">
        <w:rPr>
          <w:rFonts w:ascii="Tahoma" w:hAnsi="Tahoma" w:cs="Tahoma"/>
          <w:color w:val="000000" w:themeColor="text1"/>
          <w:sz w:val="24"/>
          <w:szCs w:val="24"/>
          <w:rPrChange w:id="208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не подготовил задание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209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 </w:t>
      </w:r>
      <w:r w:rsidRPr="00695122">
        <w:rPr>
          <w:rFonts w:ascii="Tahoma" w:hAnsi="Tahoma" w:cs="Tahoma"/>
          <w:color w:val="000000" w:themeColor="text1"/>
          <w:sz w:val="24"/>
          <w:szCs w:val="24"/>
        </w:rPr>
        <w:t>–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210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 сделал плохо не только себе, но и любимому человеку, расстроил его. </w:t>
      </w:r>
    </w:p>
    <w:p w:rsidR="004E1252" w:rsidRPr="003E1C5B" w:rsidRDefault="00C553D4" w:rsidP="00011C77">
      <w:pPr>
        <w:pStyle w:val="a3"/>
        <w:tabs>
          <w:tab w:val="left" w:pos="567"/>
        </w:tabs>
        <w:ind w:left="0" w:firstLine="567"/>
        <w:jc w:val="both"/>
        <w:rPr>
          <w:rFonts w:ascii="Tahoma" w:hAnsi="Tahoma" w:cs="Tahoma"/>
          <w:color w:val="000000" w:themeColor="text1"/>
          <w:sz w:val="24"/>
          <w:szCs w:val="24"/>
          <w:rPrChange w:id="211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</w:pPr>
      <w:r w:rsidRPr="003E1C5B">
        <w:rPr>
          <w:rFonts w:ascii="Tahoma" w:hAnsi="Tahoma" w:cs="Tahoma"/>
          <w:color w:val="000000" w:themeColor="text1"/>
          <w:sz w:val="24"/>
          <w:szCs w:val="24"/>
          <w:rPrChange w:id="212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Если</w:t>
      </w:r>
      <w:r w:rsidR="00011C77" w:rsidRPr="003E1C5B">
        <w:rPr>
          <w:rFonts w:ascii="Tahoma" w:hAnsi="Tahoma" w:cs="Tahoma"/>
          <w:color w:val="000000" w:themeColor="text1"/>
          <w:sz w:val="24"/>
          <w:szCs w:val="24"/>
          <w:rPrChange w:id="213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 </w:t>
      </w:r>
      <w:r w:rsidR="004E1252" w:rsidRPr="003E1C5B">
        <w:rPr>
          <w:rFonts w:ascii="Tahoma" w:hAnsi="Tahoma" w:cs="Tahoma"/>
          <w:color w:val="000000" w:themeColor="text1"/>
          <w:sz w:val="24"/>
          <w:szCs w:val="24"/>
          <w:rPrChange w:id="214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воспит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215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ывать</w:t>
      </w:r>
      <w:r w:rsidR="004E1252" w:rsidRPr="003E1C5B">
        <w:rPr>
          <w:rFonts w:ascii="Tahoma" w:hAnsi="Tahoma" w:cs="Tahoma"/>
          <w:color w:val="000000" w:themeColor="text1"/>
          <w:sz w:val="24"/>
          <w:szCs w:val="24"/>
          <w:rPrChange w:id="216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 чувств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217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о</w:t>
      </w:r>
      <w:r w:rsidR="004E1252" w:rsidRPr="003E1C5B">
        <w:rPr>
          <w:rFonts w:ascii="Tahoma" w:hAnsi="Tahoma" w:cs="Tahoma"/>
          <w:color w:val="000000" w:themeColor="text1"/>
          <w:sz w:val="24"/>
          <w:szCs w:val="24"/>
          <w:rPrChange w:id="218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 ответственности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219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, то</w:t>
      </w:r>
      <w:r w:rsidR="004E1252" w:rsidRPr="003E1C5B">
        <w:rPr>
          <w:rFonts w:ascii="Tahoma" w:hAnsi="Tahoma" w:cs="Tahoma"/>
          <w:color w:val="000000" w:themeColor="text1"/>
          <w:sz w:val="24"/>
          <w:szCs w:val="24"/>
          <w:rPrChange w:id="220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 даже </w:t>
      </w:r>
      <w:r w:rsidR="00011C77" w:rsidRPr="003E1C5B">
        <w:rPr>
          <w:rFonts w:ascii="Tahoma" w:hAnsi="Tahoma" w:cs="Tahoma"/>
          <w:color w:val="000000" w:themeColor="text1"/>
          <w:sz w:val="24"/>
          <w:szCs w:val="24"/>
          <w:rPrChange w:id="221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тр</w:t>
      </w:r>
      <w:r w:rsidR="00052025" w:rsidRPr="003E1C5B">
        <w:rPr>
          <w:rFonts w:ascii="Tahoma" w:hAnsi="Tahoma" w:cs="Tahoma"/>
          <w:color w:val="000000" w:themeColor="text1"/>
          <w:sz w:val="24"/>
          <w:szCs w:val="24"/>
          <w:rPrChange w:id="222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е</w:t>
      </w:r>
      <w:r w:rsidR="00011C77" w:rsidRPr="003E1C5B">
        <w:rPr>
          <w:rFonts w:ascii="Tahoma" w:hAnsi="Tahoma" w:cs="Tahoma"/>
          <w:color w:val="000000" w:themeColor="text1"/>
          <w:sz w:val="24"/>
          <w:szCs w:val="24"/>
          <w:rPrChange w:id="223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х</w:t>
      </w:r>
      <w:r w:rsidR="004E1252" w:rsidRPr="003E1C5B">
        <w:rPr>
          <w:rFonts w:ascii="Tahoma" w:hAnsi="Tahoma" w:cs="Tahoma"/>
          <w:color w:val="000000" w:themeColor="text1"/>
          <w:sz w:val="24"/>
          <w:szCs w:val="24"/>
          <w:rPrChange w:id="224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летний </w:t>
      </w:r>
      <w:r w:rsidR="007E43B8" w:rsidRPr="003E1C5B">
        <w:rPr>
          <w:rFonts w:ascii="Tahoma" w:hAnsi="Tahoma" w:cs="Tahoma"/>
          <w:color w:val="000000" w:themeColor="text1"/>
          <w:sz w:val="24"/>
          <w:szCs w:val="24"/>
          <w:rPrChange w:id="225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реб</w:t>
      </w:r>
      <w:r w:rsidR="00052025" w:rsidRPr="003E1C5B">
        <w:rPr>
          <w:rFonts w:ascii="Tahoma" w:hAnsi="Tahoma" w:cs="Tahoma"/>
          <w:color w:val="000000" w:themeColor="text1"/>
          <w:sz w:val="24"/>
          <w:szCs w:val="24"/>
          <w:rPrChange w:id="226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е</w:t>
      </w:r>
      <w:r w:rsidR="007E43B8" w:rsidRPr="003E1C5B">
        <w:rPr>
          <w:rFonts w:ascii="Tahoma" w:hAnsi="Tahoma" w:cs="Tahoma"/>
          <w:color w:val="000000" w:themeColor="text1"/>
          <w:sz w:val="24"/>
          <w:szCs w:val="24"/>
          <w:rPrChange w:id="227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нок </w:t>
      </w:r>
      <w:r w:rsidR="004E1252" w:rsidRPr="003E1C5B">
        <w:rPr>
          <w:rFonts w:ascii="Tahoma" w:hAnsi="Tahoma" w:cs="Tahoma"/>
          <w:color w:val="000000" w:themeColor="text1"/>
          <w:sz w:val="24"/>
          <w:szCs w:val="24"/>
          <w:rPrChange w:id="228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в состоянии понять основную причинно-следственную связь: игрушки нельзя оставлять на дороге</w:t>
      </w:r>
      <w:r w:rsidR="00052025" w:rsidRPr="00695122">
        <w:rPr>
          <w:rFonts w:ascii="Tahoma" w:hAnsi="Tahoma" w:cs="Tahoma"/>
          <w:color w:val="000000" w:themeColor="text1"/>
          <w:sz w:val="24"/>
          <w:szCs w:val="24"/>
        </w:rPr>
        <w:t> –</w:t>
      </w:r>
      <w:r w:rsidR="00052025" w:rsidRPr="003E1C5B">
        <w:rPr>
          <w:rFonts w:ascii="Tahoma" w:hAnsi="Tahoma" w:cs="Tahoma"/>
          <w:color w:val="000000" w:themeColor="text1"/>
          <w:sz w:val="24"/>
          <w:szCs w:val="24"/>
          <w:rPrChange w:id="229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 </w:t>
      </w:r>
      <w:r w:rsidR="004E1252" w:rsidRPr="003E1C5B">
        <w:rPr>
          <w:rFonts w:ascii="Tahoma" w:hAnsi="Tahoma" w:cs="Tahoma"/>
          <w:color w:val="000000" w:themeColor="text1"/>
          <w:sz w:val="24"/>
          <w:szCs w:val="24"/>
          <w:rPrChange w:id="230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их может переехать машина</w:t>
      </w:r>
      <w:r w:rsidR="00011C77" w:rsidRPr="003E1C5B">
        <w:rPr>
          <w:rFonts w:ascii="Tahoma" w:hAnsi="Tahoma" w:cs="Tahoma"/>
          <w:color w:val="000000" w:themeColor="text1"/>
          <w:sz w:val="24"/>
          <w:szCs w:val="24"/>
          <w:rPrChange w:id="231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! </w:t>
      </w:r>
      <w:r w:rsidR="004E1252" w:rsidRPr="003E1C5B">
        <w:rPr>
          <w:rFonts w:ascii="Tahoma" w:hAnsi="Tahoma" w:cs="Tahoma"/>
          <w:color w:val="000000" w:themeColor="text1"/>
          <w:sz w:val="24"/>
          <w:szCs w:val="24"/>
          <w:rPrChange w:id="232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Не сводите урок на нет, не покупайте новые игрушки!</w:t>
      </w:r>
    </w:p>
    <w:p w:rsidR="004E1252" w:rsidRPr="003E1C5B" w:rsidRDefault="004E1252" w:rsidP="00153BC1">
      <w:pPr>
        <w:pStyle w:val="a3"/>
        <w:ind w:left="0" w:firstLine="567"/>
        <w:jc w:val="both"/>
        <w:rPr>
          <w:rFonts w:ascii="Tahoma" w:hAnsi="Tahoma" w:cs="Tahoma"/>
          <w:color w:val="000000" w:themeColor="text1"/>
          <w:sz w:val="24"/>
          <w:szCs w:val="24"/>
          <w:rPrChange w:id="233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</w:pPr>
    </w:p>
    <w:p w:rsidR="00A3218C" w:rsidRPr="003E1C5B" w:rsidRDefault="00A3218C" w:rsidP="00F51298">
      <w:pPr>
        <w:pStyle w:val="a3"/>
        <w:numPr>
          <w:ilvl w:val="0"/>
          <w:numId w:val="5"/>
        </w:numPr>
        <w:jc w:val="both"/>
        <w:rPr>
          <w:rFonts w:ascii="Tahoma" w:hAnsi="Tahoma" w:cs="Tahoma"/>
          <w:b/>
          <w:color w:val="000000" w:themeColor="text1"/>
          <w:sz w:val="24"/>
          <w:szCs w:val="24"/>
          <w:rPrChange w:id="234" w:author="1" w:date="2019-04-11T13:27:00Z">
            <w:rPr>
              <w:rFonts w:ascii="Times New Roman" w:hAnsi="Times New Roman" w:cs="Tahoma"/>
              <w:b/>
              <w:color w:val="000000" w:themeColor="text1"/>
              <w:sz w:val="24"/>
              <w:szCs w:val="24"/>
            </w:rPr>
          </w:rPrChange>
        </w:rPr>
      </w:pPr>
      <w:r w:rsidRPr="003E1C5B">
        <w:rPr>
          <w:rFonts w:ascii="Tahoma" w:hAnsi="Tahoma" w:cs="Tahoma"/>
          <w:b/>
          <w:color w:val="000000" w:themeColor="text1"/>
          <w:sz w:val="24"/>
          <w:szCs w:val="24"/>
          <w:rPrChange w:id="235" w:author="1" w:date="2019-04-11T13:27:00Z">
            <w:rPr>
              <w:rFonts w:ascii="Times New Roman" w:hAnsi="Times New Roman" w:cs="Tahoma"/>
              <w:b/>
              <w:color w:val="000000" w:themeColor="text1"/>
              <w:sz w:val="24"/>
              <w:szCs w:val="24"/>
            </w:rPr>
          </w:rPrChange>
        </w:rPr>
        <w:t>Установите ограничения.</w:t>
      </w:r>
    </w:p>
    <w:p w:rsidR="000B076A" w:rsidRPr="003E1C5B" w:rsidRDefault="000B076A" w:rsidP="00153BC1">
      <w:pPr>
        <w:pStyle w:val="a3"/>
        <w:ind w:left="0" w:firstLine="567"/>
        <w:jc w:val="both"/>
        <w:rPr>
          <w:rFonts w:ascii="Tahoma" w:hAnsi="Tahoma" w:cs="Tahoma"/>
          <w:color w:val="000000" w:themeColor="text1"/>
          <w:sz w:val="24"/>
          <w:szCs w:val="24"/>
          <w:rPrChange w:id="236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</w:pPr>
      <w:r w:rsidRPr="003E1C5B">
        <w:rPr>
          <w:rFonts w:ascii="Tahoma" w:hAnsi="Tahoma" w:cs="Tahoma"/>
          <w:color w:val="000000" w:themeColor="text1"/>
          <w:sz w:val="24"/>
          <w:szCs w:val="24"/>
          <w:rPrChange w:id="237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Любовь потому и есть большой труд</w:t>
      </w:r>
      <w:r w:rsidR="00D22B49" w:rsidRPr="003E1C5B">
        <w:rPr>
          <w:rFonts w:ascii="Tahoma" w:hAnsi="Tahoma" w:cs="Tahoma"/>
          <w:color w:val="000000" w:themeColor="text1"/>
          <w:sz w:val="24"/>
          <w:szCs w:val="24"/>
          <w:rPrChange w:id="238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 души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239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, что главное в ней </w:t>
      </w:r>
      <w:r w:rsidRPr="00695122">
        <w:rPr>
          <w:rFonts w:ascii="Tahoma" w:hAnsi="Tahoma" w:cs="Tahoma"/>
          <w:color w:val="000000" w:themeColor="text1"/>
          <w:sz w:val="24"/>
          <w:szCs w:val="24"/>
        </w:rPr>
        <w:t>–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240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 не получить удовольствие здесь и сейчас, а пронести это чувство через всю жизнь. </w:t>
      </w:r>
    </w:p>
    <w:p w:rsidR="00A3218C" w:rsidRPr="003E1C5B" w:rsidRDefault="005A1E16" w:rsidP="00153BC1">
      <w:pPr>
        <w:pStyle w:val="a3"/>
        <w:ind w:left="0" w:firstLine="567"/>
        <w:jc w:val="both"/>
        <w:rPr>
          <w:rFonts w:ascii="Tahoma" w:hAnsi="Tahoma" w:cs="Tahoma"/>
          <w:color w:val="000000" w:themeColor="text1"/>
          <w:sz w:val="24"/>
          <w:szCs w:val="24"/>
          <w:rPrChange w:id="241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</w:pPr>
      <w:r w:rsidRPr="003E1C5B">
        <w:rPr>
          <w:rFonts w:ascii="Tahoma" w:hAnsi="Tahoma" w:cs="Tahoma"/>
          <w:color w:val="000000" w:themeColor="text1"/>
          <w:sz w:val="24"/>
          <w:szCs w:val="24"/>
          <w:rPrChange w:id="242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Если </w:t>
      </w:r>
      <w:r w:rsidR="00D22B49" w:rsidRPr="003E1C5B">
        <w:rPr>
          <w:rFonts w:ascii="Tahoma" w:hAnsi="Tahoma" w:cs="Tahoma"/>
          <w:color w:val="000000" w:themeColor="text1"/>
          <w:sz w:val="24"/>
          <w:szCs w:val="24"/>
          <w:rPrChange w:id="243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вы </w:t>
      </w:r>
      <w:r w:rsidRPr="003E1C5B">
        <w:rPr>
          <w:rFonts w:ascii="Tahoma" w:hAnsi="Tahoma" w:cs="Tahoma"/>
          <w:color w:val="000000" w:themeColor="text1"/>
          <w:sz w:val="24"/>
          <w:szCs w:val="24"/>
          <w:rPrChange w:id="244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установили разумные ограничения, н</w:t>
      </w:r>
      <w:r w:rsidR="003455FD" w:rsidRPr="003E1C5B">
        <w:rPr>
          <w:rFonts w:ascii="Tahoma" w:hAnsi="Tahoma" w:cs="Tahoma"/>
          <w:color w:val="000000" w:themeColor="text1"/>
          <w:sz w:val="24"/>
          <w:szCs w:val="24"/>
          <w:rPrChange w:id="245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е</w:t>
      </w:r>
      <w:r w:rsidR="00A3218C" w:rsidRPr="003E1C5B">
        <w:rPr>
          <w:rFonts w:ascii="Tahoma" w:hAnsi="Tahoma" w:cs="Tahoma"/>
          <w:color w:val="000000" w:themeColor="text1"/>
          <w:sz w:val="24"/>
          <w:szCs w:val="24"/>
          <w:rPrChange w:id="246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 уступайте</w:t>
      </w:r>
      <w:r w:rsidR="003455FD" w:rsidRPr="003E1C5B">
        <w:rPr>
          <w:rFonts w:ascii="Tahoma" w:hAnsi="Tahoma" w:cs="Tahoma"/>
          <w:color w:val="000000" w:themeColor="text1"/>
          <w:sz w:val="24"/>
          <w:szCs w:val="24"/>
          <w:rPrChange w:id="247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.</w:t>
      </w:r>
      <w:r w:rsidR="00A3218C" w:rsidRPr="003E1C5B">
        <w:rPr>
          <w:rFonts w:ascii="Tahoma" w:hAnsi="Tahoma" w:cs="Tahoma"/>
          <w:color w:val="000000" w:themeColor="text1"/>
          <w:sz w:val="24"/>
          <w:szCs w:val="24"/>
          <w:rPrChange w:id="248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 Каждый реб</w:t>
      </w:r>
      <w:r w:rsidR="00052025" w:rsidRPr="003E1C5B">
        <w:rPr>
          <w:rFonts w:ascii="Tahoma" w:hAnsi="Tahoma" w:cs="Tahoma"/>
          <w:color w:val="000000" w:themeColor="text1"/>
          <w:sz w:val="24"/>
          <w:szCs w:val="24"/>
          <w:rPrChange w:id="249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е</w:t>
      </w:r>
      <w:r w:rsidR="00A3218C" w:rsidRPr="003E1C5B">
        <w:rPr>
          <w:rFonts w:ascii="Tahoma" w:hAnsi="Tahoma" w:cs="Tahoma"/>
          <w:color w:val="000000" w:themeColor="text1"/>
          <w:sz w:val="24"/>
          <w:szCs w:val="24"/>
          <w:rPrChange w:id="250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нок должен знать, где заканчиваются его права и начинаются права других людей</w:t>
      </w:r>
      <w:r w:rsidR="00A62E63" w:rsidRPr="003E1C5B">
        <w:rPr>
          <w:rFonts w:ascii="Tahoma" w:hAnsi="Tahoma" w:cs="Tahoma"/>
          <w:color w:val="000000" w:themeColor="text1"/>
          <w:sz w:val="24"/>
          <w:szCs w:val="24"/>
          <w:rPrChange w:id="251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 xml:space="preserve">. </w:t>
      </w:r>
      <w:r w:rsidR="00A3218C" w:rsidRPr="003E1C5B">
        <w:rPr>
          <w:rFonts w:ascii="Tahoma" w:hAnsi="Tahoma" w:cs="Tahoma"/>
          <w:color w:val="000000" w:themeColor="text1"/>
          <w:sz w:val="24"/>
          <w:szCs w:val="24"/>
          <w:rPrChange w:id="252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  <w:t>Чрезмерная строгость не помогает! Дети должны иметь возможность исследовать и учиться на собственном опыте, следовательно, не устанавливайте излишних запретов.</w:t>
      </w:r>
    </w:p>
    <w:p w:rsidR="006A7BDD" w:rsidRPr="003E1C5B" w:rsidRDefault="006A7BDD" w:rsidP="00153BC1">
      <w:pPr>
        <w:pStyle w:val="a3"/>
        <w:ind w:left="0" w:firstLine="567"/>
        <w:jc w:val="both"/>
        <w:rPr>
          <w:rFonts w:ascii="Tahoma" w:hAnsi="Tahoma" w:cs="Tahoma"/>
          <w:color w:val="000000" w:themeColor="text1"/>
          <w:sz w:val="24"/>
          <w:szCs w:val="24"/>
          <w:rPrChange w:id="253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</w:pPr>
    </w:p>
    <w:p w:rsidR="009D69C3" w:rsidRPr="003E1C5B" w:rsidDel="005E3C5F" w:rsidRDefault="009D69C3" w:rsidP="006C6225">
      <w:pPr>
        <w:pStyle w:val="a3"/>
        <w:spacing w:line="480" w:lineRule="auto"/>
        <w:ind w:left="0"/>
        <w:jc w:val="center"/>
        <w:rPr>
          <w:del w:id="254" w:author="1" w:date="2019-04-11T13:28:00Z"/>
          <w:rFonts w:ascii="Tahoma" w:hAnsi="Tahoma" w:cs="Tahoma"/>
          <w:color w:val="000000" w:themeColor="text1"/>
          <w:sz w:val="24"/>
          <w:szCs w:val="24"/>
          <w:rPrChange w:id="255" w:author="1" w:date="2019-04-11T13:27:00Z">
            <w:rPr>
              <w:del w:id="256" w:author="1" w:date="2019-04-11T13:28:00Z"/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</w:pPr>
    </w:p>
    <w:p w:rsidR="009D69C3" w:rsidRPr="003E1C5B" w:rsidDel="005E3C5F" w:rsidRDefault="009D69C3" w:rsidP="006C6225">
      <w:pPr>
        <w:pStyle w:val="a3"/>
        <w:spacing w:line="480" w:lineRule="auto"/>
        <w:ind w:left="0"/>
        <w:jc w:val="center"/>
        <w:rPr>
          <w:del w:id="257" w:author="1" w:date="2019-04-11T13:28:00Z"/>
          <w:rFonts w:ascii="Tahoma" w:hAnsi="Tahoma" w:cs="Tahoma"/>
          <w:b/>
          <w:i/>
          <w:color w:val="000000" w:themeColor="text1"/>
          <w:sz w:val="24"/>
          <w:szCs w:val="24"/>
          <w:rPrChange w:id="258" w:author="1" w:date="2019-04-11T13:27:00Z">
            <w:rPr>
              <w:del w:id="259" w:author="1" w:date="2019-04-11T13:28:00Z"/>
              <w:rFonts w:ascii="Times New Roman" w:hAnsi="Times New Roman" w:cs="Tahoma"/>
              <w:b/>
              <w:i/>
              <w:color w:val="000000" w:themeColor="text1"/>
              <w:sz w:val="24"/>
              <w:szCs w:val="24"/>
            </w:rPr>
          </w:rPrChange>
        </w:rPr>
      </w:pPr>
    </w:p>
    <w:p w:rsidR="009D69C3" w:rsidRPr="003E1C5B" w:rsidRDefault="009D69C3" w:rsidP="006C6225">
      <w:pPr>
        <w:pStyle w:val="a3"/>
        <w:spacing w:line="480" w:lineRule="auto"/>
        <w:ind w:left="0"/>
        <w:jc w:val="center"/>
        <w:rPr>
          <w:rFonts w:ascii="Tahoma" w:hAnsi="Tahoma" w:cs="Tahoma"/>
          <w:b/>
          <w:i/>
          <w:color w:val="000000" w:themeColor="text1"/>
          <w:sz w:val="24"/>
          <w:szCs w:val="24"/>
          <w:rPrChange w:id="260" w:author="1" w:date="2019-04-11T13:27:00Z">
            <w:rPr>
              <w:rFonts w:ascii="Times New Roman" w:hAnsi="Times New Roman" w:cs="Tahoma"/>
              <w:b/>
              <w:i/>
              <w:color w:val="000000" w:themeColor="text1"/>
              <w:sz w:val="24"/>
              <w:szCs w:val="24"/>
            </w:rPr>
          </w:rPrChange>
        </w:rPr>
      </w:pPr>
      <w:r w:rsidRPr="003E1C5B">
        <w:rPr>
          <w:rFonts w:ascii="Tahoma" w:hAnsi="Tahoma" w:cs="Tahoma"/>
          <w:b/>
          <w:i/>
          <w:color w:val="000000" w:themeColor="text1"/>
          <w:sz w:val="24"/>
          <w:szCs w:val="24"/>
          <w:rPrChange w:id="261" w:author="1" w:date="2019-04-11T13:27:00Z">
            <w:rPr>
              <w:rFonts w:ascii="Times New Roman" w:hAnsi="Times New Roman" w:cs="Tahoma"/>
              <w:b/>
              <w:i/>
              <w:color w:val="000000" w:themeColor="text1"/>
              <w:sz w:val="24"/>
              <w:szCs w:val="24"/>
            </w:rPr>
          </w:rPrChange>
        </w:rPr>
        <w:t>РОЛЬ РОДИТЕЛЯ ПОХОЖА НА РОЛЬ ПРОВОДНИКА В ГОРАХ.</w:t>
      </w:r>
    </w:p>
    <w:p w:rsidR="00591C4E" w:rsidRPr="003E1C5B" w:rsidRDefault="009D69C3" w:rsidP="006C6225">
      <w:pPr>
        <w:pStyle w:val="a3"/>
        <w:spacing w:line="480" w:lineRule="auto"/>
        <w:ind w:left="0"/>
        <w:jc w:val="center"/>
        <w:rPr>
          <w:rFonts w:ascii="Tahoma" w:hAnsi="Tahoma" w:cs="Tahoma"/>
          <w:b/>
          <w:i/>
          <w:color w:val="000000" w:themeColor="text1"/>
          <w:sz w:val="24"/>
          <w:szCs w:val="24"/>
          <w:rPrChange w:id="262" w:author="1" w:date="2019-04-11T13:27:00Z">
            <w:rPr>
              <w:rFonts w:ascii="Times New Roman" w:hAnsi="Times New Roman" w:cs="Tahoma"/>
              <w:b/>
              <w:i/>
              <w:color w:val="000000" w:themeColor="text1"/>
              <w:sz w:val="24"/>
              <w:szCs w:val="24"/>
            </w:rPr>
          </w:rPrChange>
        </w:rPr>
      </w:pPr>
      <w:r w:rsidRPr="003E1C5B">
        <w:rPr>
          <w:rFonts w:ascii="Tahoma" w:hAnsi="Tahoma" w:cs="Tahoma"/>
          <w:b/>
          <w:i/>
          <w:color w:val="000000" w:themeColor="text1"/>
          <w:sz w:val="24"/>
          <w:szCs w:val="24"/>
          <w:rPrChange w:id="263" w:author="1" w:date="2019-04-11T13:27:00Z">
            <w:rPr>
              <w:rFonts w:ascii="Times New Roman" w:hAnsi="Times New Roman" w:cs="Tahoma"/>
              <w:b/>
              <w:i/>
              <w:color w:val="000000" w:themeColor="text1"/>
              <w:sz w:val="24"/>
              <w:szCs w:val="24"/>
            </w:rPr>
          </w:rPrChange>
        </w:rPr>
        <w:t xml:space="preserve">НЕ ПОДТАЛКИВАЙТЕ СВОЕГО МАЛЕНЬКОГО АЛЬПИНИСТА ПИНКАМИ </w:t>
      </w:r>
    </w:p>
    <w:p w:rsidR="00172FEB" w:rsidRPr="003E1C5B" w:rsidDel="005E3C5F" w:rsidRDefault="009D69C3" w:rsidP="006C6225">
      <w:pPr>
        <w:pStyle w:val="a3"/>
        <w:spacing w:line="480" w:lineRule="auto"/>
        <w:ind w:left="0"/>
        <w:jc w:val="center"/>
        <w:rPr>
          <w:del w:id="264" w:author="1" w:date="2019-04-11T13:28:00Z"/>
          <w:rFonts w:ascii="Tahoma" w:hAnsi="Tahoma" w:cs="Tahoma"/>
          <w:b/>
          <w:i/>
          <w:color w:val="000000" w:themeColor="text1"/>
          <w:sz w:val="24"/>
          <w:szCs w:val="24"/>
          <w:rPrChange w:id="265" w:author="1" w:date="2019-04-11T13:27:00Z">
            <w:rPr>
              <w:del w:id="266" w:author="1" w:date="2019-04-11T13:28:00Z"/>
              <w:rFonts w:ascii="Times New Roman" w:hAnsi="Times New Roman" w:cs="Tahoma"/>
              <w:b/>
              <w:i/>
              <w:color w:val="000000" w:themeColor="text1"/>
              <w:sz w:val="24"/>
              <w:szCs w:val="24"/>
            </w:rPr>
          </w:rPrChange>
        </w:rPr>
      </w:pPr>
      <w:r w:rsidRPr="003E1C5B">
        <w:rPr>
          <w:rFonts w:ascii="Tahoma" w:hAnsi="Tahoma" w:cs="Tahoma"/>
          <w:b/>
          <w:i/>
          <w:color w:val="000000" w:themeColor="text1"/>
          <w:sz w:val="24"/>
          <w:szCs w:val="24"/>
          <w:rPrChange w:id="267" w:author="1" w:date="2019-04-11T13:27:00Z">
            <w:rPr>
              <w:rFonts w:ascii="Times New Roman" w:hAnsi="Times New Roman" w:cs="Tahoma"/>
              <w:b/>
              <w:i/>
              <w:color w:val="000000" w:themeColor="text1"/>
              <w:sz w:val="24"/>
              <w:szCs w:val="24"/>
            </w:rPr>
          </w:rPrChange>
        </w:rPr>
        <w:t>И КРИКАМИ,</w:t>
      </w:r>
      <w:r w:rsidR="00591C4E" w:rsidRPr="003E1C5B">
        <w:rPr>
          <w:rFonts w:ascii="Tahoma" w:hAnsi="Tahoma" w:cs="Tahoma"/>
          <w:b/>
          <w:i/>
          <w:color w:val="000000" w:themeColor="text1"/>
          <w:sz w:val="24"/>
          <w:szCs w:val="24"/>
          <w:rPrChange w:id="268" w:author="1" w:date="2019-04-11T13:27:00Z">
            <w:rPr>
              <w:rFonts w:ascii="Times New Roman" w:hAnsi="Times New Roman" w:cs="Tahoma"/>
              <w:b/>
              <w:i/>
              <w:color w:val="000000" w:themeColor="text1"/>
              <w:sz w:val="24"/>
              <w:szCs w:val="24"/>
            </w:rPr>
          </w:rPrChange>
        </w:rPr>
        <w:t xml:space="preserve"> </w:t>
      </w:r>
      <w:r w:rsidRPr="003E1C5B">
        <w:rPr>
          <w:rFonts w:ascii="Tahoma" w:hAnsi="Tahoma" w:cs="Tahoma"/>
          <w:b/>
          <w:i/>
          <w:color w:val="000000" w:themeColor="text1"/>
          <w:sz w:val="24"/>
          <w:szCs w:val="24"/>
          <w:rPrChange w:id="269" w:author="1" w:date="2019-04-11T13:27:00Z">
            <w:rPr>
              <w:rFonts w:ascii="Times New Roman" w:hAnsi="Times New Roman" w:cs="Tahoma"/>
              <w:b/>
              <w:i/>
              <w:color w:val="000000" w:themeColor="text1"/>
              <w:sz w:val="24"/>
              <w:szCs w:val="24"/>
            </w:rPr>
          </w:rPrChange>
        </w:rPr>
        <w:t>НО ВСЕ ЖЕ</w:t>
      </w:r>
      <w:r w:rsidR="00591C4E" w:rsidRPr="003E1C5B">
        <w:rPr>
          <w:rFonts w:ascii="Tahoma" w:hAnsi="Tahoma" w:cs="Tahoma"/>
          <w:b/>
          <w:i/>
          <w:color w:val="000000" w:themeColor="text1"/>
          <w:sz w:val="24"/>
          <w:szCs w:val="24"/>
          <w:rPrChange w:id="270" w:author="1" w:date="2019-04-11T13:27:00Z">
            <w:rPr>
              <w:rFonts w:ascii="Times New Roman" w:hAnsi="Times New Roman" w:cs="Tahoma"/>
              <w:b/>
              <w:i/>
              <w:color w:val="000000" w:themeColor="text1"/>
              <w:sz w:val="24"/>
              <w:szCs w:val="24"/>
            </w:rPr>
          </w:rPrChange>
        </w:rPr>
        <w:t xml:space="preserve"> </w:t>
      </w:r>
    </w:p>
    <w:p w:rsidR="009D69C3" w:rsidRPr="003E1C5B" w:rsidRDefault="009D69C3" w:rsidP="006C6225">
      <w:pPr>
        <w:pStyle w:val="a3"/>
        <w:spacing w:line="480" w:lineRule="auto"/>
        <w:ind w:left="0"/>
        <w:jc w:val="center"/>
        <w:rPr>
          <w:rFonts w:ascii="Tahoma" w:hAnsi="Tahoma" w:cs="Tahoma"/>
          <w:b/>
          <w:i/>
          <w:color w:val="000000" w:themeColor="text1"/>
          <w:sz w:val="24"/>
          <w:szCs w:val="24"/>
          <w:rPrChange w:id="271" w:author="1" w:date="2019-04-11T13:27:00Z">
            <w:rPr>
              <w:rFonts w:ascii="Times New Roman" w:hAnsi="Times New Roman" w:cs="Tahoma"/>
              <w:b/>
              <w:i/>
              <w:color w:val="000000" w:themeColor="text1"/>
              <w:sz w:val="24"/>
              <w:szCs w:val="24"/>
            </w:rPr>
          </w:rPrChange>
        </w:rPr>
      </w:pPr>
      <w:r w:rsidRPr="003E1C5B">
        <w:rPr>
          <w:rFonts w:ascii="Tahoma" w:hAnsi="Tahoma" w:cs="Tahoma"/>
          <w:b/>
          <w:i/>
          <w:color w:val="000000" w:themeColor="text1"/>
          <w:sz w:val="24"/>
          <w:szCs w:val="24"/>
          <w:rPrChange w:id="272" w:author="1" w:date="2019-04-11T13:27:00Z">
            <w:rPr>
              <w:rFonts w:ascii="Times New Roman" w:hAnsi="Times New Roman" w:cs="Tahoma"/>
              <w:b/>
              <w:i/>
              <w:color w:val="000000" w:themeColor="text1"/>
              <w:sz w:val="24"/>
              <w:szCs w:val="24"/>
            </w:rPr>
          </w:rPrChange>
        </w:rPr>
        <w:t>УКАЖИТЕ ЕМУ ТРОПИНКУ К ВЕРШИНЕ!</w:t>
      </w:r>
    </w:p>
    <w:p w:rsidR="009D69C3" w:rsidRPr="003E1C5B" w:rsidRDefault="009D69C3" w:rsidP="00591C4E">
      <w:pPr>
        <w:pStyle w:val="a3"/>
        <w:ind w:left="0"/>
        <w:jc w:val="center"/>
        <w:rPr>
          <w:rFonts w:ascii="Tahoma" w:hAnsi="Tahoma" w:cs="Tahoma"/>
          <w:b/>
          <w:i/>
          <w:color w:val="000000" w:themeColor="text1"/>
          <w:sz w:val="24"/>
          <w:szCs w:val="24"/>
          <w:rPrChange w:id="273" w:author="1" w:date="2019-04-11T13:27:00Z">
            <w:rPr>
              <w:rFonts w:ascii="Times New Roman" w:hAnsi="Times New Roman" w:cs="Tahoma"/>
              <w:b/>
              <w:i/>
              <w:color w:val="000000" w:themeColor="text1"/>
              <w:sz w:val="24"/>
              <w:szCs w:val="24"/>
            </w:rPr>
          </w:rPrChange>
        </w:rPr>
      </w:pPr>
    </w:p>
    <w:p w:rsidR="009D69C3" w:rsidRPr="003E1C5B" w:rsidRDefault="009D69C3" w:rsidP="00914813">
      <w:pPr>
        <w:pStyle w:val="a3"/>
        <w:ind w:left="0"/>
        <w:jc w:val="both"/>
        <w:rPr>
          <w:rFonts w:ascii="Tahoma" w:hAnsi="Tahoma" w:cs="Tahoma"/>
          <w:color w:val="000000" w:themeColor="text1"/>
          <w:sz w:val="24"/>
          <w:szCs w:val="24"/>
          <w:rPrChange w:id="274" w:author="1" w:date="2019-04-11T13:27:00Z">
            <w:rPr>
              <w:rFonts w:ascii="Times New Roman" w:hAnsi="Times New Roman" w:cs="Tahoma"/>
              <w:color w:val="000000" w:themeColor="text1"/>
              <w:sz w:val="24"/>
              <w:szCs w:val="24"/>
            </w:rPr>
          </w:rPrChange>
        </w:rPr>
      </w:pPr>
    </w:p>
    <w:sectPr w:rsidR="009D69C3" w:rsidRPr="003E1C5B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  <w:sectPrChange w:id="275" w:author="1" w:date="2019-04-11T13:28:00Z">
        <w:sectPr w:rsidR="009D69C3" w:rsidRPr="003E1C5B">
          <w:pgSz w:w="12240" w:h="15840"/>
          <w:pgMar w:top="1134" w:right="850" w:bottom="1134" w:left="1701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52F" w:rsidRDefault="00D3252F" w:rsidP="003455FD">
      <w:pPr>
        <w:spacing w:after="0" w:line="240" w:lineRule="auto"/>
      </w:pPr>
      <w:r>
        <w:separator/>
      </w:r>
    </w:p>
  </w:endnote>
  <w:endnote w:type="continuationSeparator" w:id="0">
    <w:p w:rsidR="00D3252F" w:rsidRDefault="00D3252F" w:rsidP="0034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5FD" w:rsidRDefault="003455F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5122">
      <w:rPr>
        <w:noProof/>
      </w:rPr>
      <w:t>1</w:t>
    </w:r>
    <w:r>
      <w:fldChar w:fldCharType="end"/>
    </w:r>
  </w:p>
  <w:p w:rsidR="003455FD" w:rsidRDefault="003455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52F" w:rsidRDefault="00D3252F" w:rsidP="003455FD">
      <w:pPr>
        <w:spacing w:after="0" w:line="240" w:lineRule="auto"/>
      </w:pPr>
      <w:r>
        <w:separator/>
      </w:r>
    </w:p>
  </w:footnote>
  <w:footnote w:type="continuationSeparator" w:id="0">
    <w:p w:rsidR="00D3252F" w:rsidRDefault="00D3252F" w:rsidP="00345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4BE2"/>
    <w:multiLevelType w:val="hybridMultilevel"/>
    <w:tmpl w:val="77C6642C"/>
    <w:lvl w:ilvl="0" w:tplc="A91886C2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34419D2"/>
    <w:multiLevelType w:val="hybridMultilevel"/>
    <w:tmpl w:val="F4E0C4A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A85975"/>
    <w:multiLevelType w:val="hybridMultilevel"/>
    <w:tmpl w:val="DB5A9EF2"/>
    <w:lvl w:ilvl="0" w:tplc="1F6CEFDE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D28388F"/>
    <w:multiLevelType w:val="hybridMultilevel"/>
    <w:tmpl w:val="E7F42A2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5D955C1D"/>
    <w:multiLevelType w:val="hybridMultilevel"/>
    <w:tmpl w:val="77C6642C"/>
    <w:lvl w:ilvl="0" w:tplc="A91886C2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8F"/>
    <w:rsid w:val="0000064F"/>
    <w:rsid w:val="00011C77"/>
    <w:rsid w:val="00052025"/>
    <w:rsid w:val="000B076A"/>
    <w:rsid w:val="000C658F"/>
    <w:rsid w:val="000E6B82"/>
    <w:rsid w:val="00153BC1"/>
    <w:rsid w:val="00172FEB"/>
    <w:rsid w:val="0021009F"/>
    <w:rsid w:val="002F5E06"/>
    <w:rsid w:val="002F7134"/>
    <w:rsid w:val="00317C78"/>
    <w:rsid w:val="003455FD"/>
    <w:rsid w:val="003A524B"/>
    <w:rsid w:val="003E1C5B"/>
    <w:rsid w:val="00406AB2"/>
    <w:rsid w:val="00450E36"/>
    <w:rsid w:val="004E1252"/>
    <w:rsid w:val="005328DA"/>
    <w:rsid w:val="00591C4E"/>
    <w:rsid w:val="005A099C"/>
    <w:rsid w:val="005A1E16"/>
    <w:rsid w:val="005C5F72"/>
    <w:rsid w:val="005E03A8"/>
    <w:rsid w:val="005E3C5F"/>
    <w:rsid w:val="00624C31"/>
    <w:rsid w:val="006879A3"/>
    <w:rsid w:val="00695122"/>
    <w:rsid w:val="006A7BDD"/>
    <w:rsid w:val="006C6225"/>
    <w:rsid w:val="007A7108"/>
    <w:rsid w:val="007E43B8"/>
    <w:rsid w:val="00820F0D"/>
    <w:rsid w:val="00870AA9"/>
    <w:rsid w:val="00887982"/>
    <w:rsid w:val="008D45BE"/>
    <w:rsid w:val="00913CF1"/>
    <w:rsid w:val="00914813"/>
    <w:rsid w:val="009C055E"/>
    <w:rsid w:val="009D69C3"/>
    <w:rsid w:val="00A00357"/>
    <w:rsid w:val="00A3218C"/>
    <w:rsid w:val="00A351CF"/>
    <w:rsid w:val="00A62E63"/>
    <w:rsid w:val="00A6749B"/>
    <w:rsid w:val="00AE094D"/>
    <w:rsid w:val="00B05A22"/>
    <w:rsid w:val="00B264A4"/>
    <w:rsid w:val="00B7721F"/>
    <w:rsid w:val="00B82EE8"/>
    <w:rsid w:val="00C553D4"/>
    <w:rsid w:val="00C60927"/>
    <w:rsid w:val="00CD0A9F"/>
    <w:rsid w:val="00D22B49"/>
    <w:rsid w:val="00D3252F"/>
    <w:rsid w:val="00E054D8"/>
    <w:rsid w:val="00ED298F"/>
    <w:rsid w:val="00F51298"/>
    <w:rsid w:val="00FD5CBF"/>
    <w:rsid w:val="00FF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718232-7DD2-417F-BE80-072C2E7D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A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5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0A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45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455FD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345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3455F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2013-02-21T05:55:00Z</cp:lastPrinted>
  <dcterms:created xsi:type="dcterms:W3CDTF">2019-04-11T08:37:00Z</dcterms:created>
  <dcterms:modified xsi:type="dcterms:W3CDTF">2019-04-11T08:37:00Z</dcterms:modified>
</cp:coreProperties>
</file>